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9B" w:rsidRPr="009F54CC" w:rsidRDefault="00F3169B" w:rsidP="009F54CC">
      <w:pPr>
        <w:pStyle w:val="NoSpacing"/>
        <w:jc w:val="center"/>
        <w:rPr>
          <w:rFonts w:ascii="Constantia" w:hAnsi="Constantia"/>
          <w:b/>
          <w:smallCaps/>
          <w:sz w:val="36"/>
          <w:szCs w:val="36"/>
        </w:rPr>
      </w:pPr>
      <w:bookmarkStart w:id="0" w:name="_GoBack"/>
      <w:bookmarkEnd w:id="0"/>
      <w:r w:rsidRPr="00D064B4">
        <w:rPr>
          <w:rFonts w:ascii="Constantia" w:hAnsi="Constantia"/>
          <w:b/>
          <w:smallCaps/>
          <w:sz w:val="36"/>
          <w:szCs w:val="36"/>
        </w:rPr>
        <w:t>Ascension &amp; St. George’s</w:t>
      </w:r>
    </w:p>
    <w:p w:rsidR="00F3169B" w:rsidRPr="007403F0" w:rsidRDefault="00F3169B" w:rsidP="007403F0">
      <w:pPr>
        <w:pStyle w:val="NoSpacing"/>
        <w:jc w:val="center"/>
        <w:rPr>
          <w:rFonts w:ascii="Constantia" w:hAnsi="Constantia"/>
          <w:b/>
          <w:caps/>
          <w:sz w:val="24"/>
          <w:szCs w:val="24"/>
        </w:rPr>
      </w:pPr>
      <w:r w:rsidRPr="00D064B4">
        <w:rPr>
          <w:rFonts w:ascii="Constantia" w:hAnsi="Constantia"/>
          <w:b/>
          <w:caps/>
          <w:sz w:val="24"/>
          <w:szCs w:val="24"/>
        </w:rPr>
        <w:t>Rector Position Description</w:t>
      </w:r>
    </w:p>
    <w:p w:rsidR="00F3169B" w:rsidRDefault="00F3169B" w:rsidP="00602347">
      <w:pPr>
        <w:pStyle w:val="NoSpacing"/>
        <w:pBdr>
          <w:bottom w:val="single" w:sz="12" w:space="1" w:color="auto"/>
        </w:pBdr>
        <w:rPr>
          <w:rFonts w:ascii="Constantia" w:hAnsi="Constantia"/>
          <w:b/>
          <w:smallCaps/>
          <w:sz w:val="24"/>
          <w:szCs w:val="24"/>
        </w:rPr>
      </w:pPr>
      <w:r>
        <w:rPr>
          <w:rFonts w:ascii="Constantia" w:hAnsi="Constantia"/>
          <w:b/>
          <w:smallCaps/>
          <w:sz w:val="24"/>
          <w:szCs w:val="24"/>
        </w:rPr>
        <w:t>Objective</w:t>
      </w:r>
    </w:p>
    <w:p w:rsidR="00F3169B" w:rsidRPr="00D064B4" w:rsidRDefault="00F3169B" w:rsidP="00602347">
      <w:pPr>
        <w:pStyle w:val="NoSpacing"/>
        <w:rPr>
          <w:rFonts w:ascii="Constantia" w:hAnsi="Constantia"/>
          <w:sz w:val="22"/>
          <w:szCs w:val="22"/>
        </w:rPr>
      </w:pPr>
      <w:r w:rsidRPr="00D064B4">
        <w:rPr>
          <w:rFonts w:ascii="Constantia" w:hAnsi="Constantia"/>
          <w:sz w:val="22"/>
          <w:szCs w:val="22"/>
        </w:rPr>
        <w:t>T</w:t>
      </w:r>
      <w:r>
        <w:rPr>
          <w:rFonts w:ascii="Constantia" w:hAnsi="Constantia"/>
          <w:sz w:val="22"/>
          <w:szCs w:val="22"/>
        </w:rPr>
        <w:t>he Rector will lead the members of the church as well as those who live in</w:t>
      </w:r>
      <w:r w:rsidRPr="00D064B4">
        <w:rPr>
          <w:rFonts w:ascii="Constantia" w:hAnsi="Constantia"/>
          <w:sz w:val="22"/>
          <w:szCs w:val="22"/>
        </w:rPr>
        <w:t xml:space="preserve"> the </w:t>
      </w:r>
      <w:r>
        <w:rPr>
          <w:rFonts w:ascii="Constantia" w:hAnsi="Constantia"/>
          <w:sz w:val="22"/>
          <w:szCs w:val="22"/>
        </w:rPr>
        <w:t>communities which constitute the parishes</w:t>
      </w:r>
      <w:r w:rsidRPr="00D064B4">
        <w:rPr>
          <w:rFonts w:ascii="Constantia" w:hAnsi="Constantia"/>
          <w:sz w:val="22"/>
          <w:szCs w:val="22"/>
        </w:rPr>
        <w:t xml:space="preserve"> </w:t>
      </w:r>
      <w:r>
        <w:rPr>
          <w:rFonts w:ascii="Constantia" w:hAnsi="Constantia"/>
          <w:sz w:val="22"/>
          <w:szCs w:val="22"/>
        </w:rPr>
        <w:t>to know and share</w:t>
      </w:r>
      <w:r w:rsidRPr="00D064B4">
        <w:rPr>
          <w:rFonts w:ascii="Constantia" w:hAnsi="Constantia"/>
          <w:sz w:val="22"/>
          <w:szCs w:val="22"/>
        </w:rPr>
        <w:t xml:space="preserve"> the Good News of</w:t>
      </w:r>
      <w:r>
        <w:rPr>
          <w:rFonts w:ascii="Constantia" w:hAnsi="Constantia"/>
          <w:sz w:val="22"/>
          <w:szCs w:val="22"/>
        </w:rPr>
        <w:t xml:space="preserve"> Jesus Christ.  T</w:t>
      </w:r>
      <w:r w:rsidRPr="00D064B4">
        <w:rPr>
          <w:rFonts w:ascii="Constantia" w:hAnsi="Constantia"/>
          <w:sz w:val="22"/>
          <w:szCs w:val="22"/>
        </w:rPr>
        <w:t>he Rector w</w:t>
      </w:r>
      <w:r>
        <w:rPr>
          <w:rFonts w:ascii="Constantia" w:hAnsi="Constantia"/>
          <w:sz w:val="22"/>
          <w:szCs w:val="22"/>
        </w:rPr>
        <w:t>ill help empower the</w:t>
      </w:r>
      <w:r w:rsidRPr="00D064B4">
        <w:rPr>
          <w:rFonts w:ascii="Constantia" w:hAnsi="Constantia"/>
          <w:sz w:val="22"/>
          <w:szCs w:val="22"/>
        </w:rPr>
        <w:t xml:space="preserve"> pa</w:t>
      </w:r>
      <w:r>
        <w:rPr>
          <w:rFonts w:ascii="Constantia" w:hAnsi="Constantia"/>
          <w:sz w:val="22"/>
          <w:szCs w:val="22"/>
        </w:rPr>
        <w:t>rishes to adopt</w:t>
      </w:r>
      <w:r w:rsidRPr="00D064B4">
        <w:rPr>
          <w:rFonts w:ascii="Constantia" w:hAnsi="Constantia"/>
          <w:sz w:val="22"/>
          <w:szCs w:val="22"/>
        </w:rPr>
        <w:t xml:space="preserve"> effectively a multi-site model of chu</w:t>
      </w:r>
      <w:r>
        <w:rPr>
          <w:rFonts w:ascii="Constantia" w:hAnsi="Constantia"/>
          <w:sz w:val="22"/>
          <w:szCs w:val="22"/>
        </w:rPr>
        <w:t xml:space="preserve">rch, </w:t>
      </w:r>
      <w:r w:rsidRPr="00D064B4">
        <w:rPr>
          <w:rFonts w:ascii="Constantia" w:hAnsi="Constantia"/>
          <w:sz w:val="22"/>
          <w:szCs w:val="22"/>
        </w:rPr>
        <w:t>deepen</w:t>
      </w:r>
      <w:r>
        <w:rPr>
          <w:rFonts w:ascii="Constantia" w:hAnsi="Constantia"/>
          <w:sz w:val="22"/>
          <w:szCs w:val="22"/>
        </w:rPr>
        <w:t xml:space="preserve"> the discipleship practices</w:t>
      </w:r>
      <w:r w:rsidRPr="00D064B4">
        <w:rPr>
          <w:rFonts w:ascii="Constantia" w:hAnsi="Constantia"/>
          <w:sz w:val="22"/>
          <w:szCs w:val="22"/>
        </w:rPr>
        <w:t xml:space="preserve"> of current members</w:t>
      </w:r>
      <w:r>
        <w:rPr>
          <w:rFonts w:ascii="Constantia" w:hAnsi="Constantia"/>
          <w:sz w:val="22"/>
          <w:szCs w:val="22"/>
        </w:rPr>
        <w:t>, and build relationships with those who live in the immediate communities so that more people will come into a transformative relationship</w:t>
      </w:r>
      <w:r w:rsidRPr="00D064B4">
        <w:rPr>
          <w:rFonts w:ascii="Constantia" w:hAnsi="Constantia"/>
          <w:sz w:val="22"/>
          <w:szCs w:val="22"/>
        </w:rPr>
        <w:t xml:space="preserve"> with </w:t>
      </w:r>
      <w:r>
        <w:rPr>
          <w:rFonts w:ascii="Constantia" w:hAnsi="Constantia"/>
          <w:sz w:val="22"/>
          <w:szCs w:val="22"/>
        </w:rPr>
        <w:t xml:space="preserve">Jesus </w:t>
      </w:r>
      <w:r w:rsidRPr="00D064B4">
        <w:rPr>
          <w:rFonts w:ascii="Constantia" w:hAnsi="Constantia"/>
          <w:sz w:val="22"/>
          <w:szCs w:val="22"/>
        </w:rPr>
        <w:t>Christ through Ascension and St. George’s Churches.</w:t>
      </w:r>
    </w:p>
    <w:p w:rsidR="00F3169B" w:rsidRPr="00D064B4" w:rsidRDefault="00F3169B" w:rsidP="00602347">
      <w:pPr>
        <w:pStyle w:val="NoSpacing"/>
        <w:rPr>
          <w:rFonts w:ascii="Constantia" w:hAnsi="Constantia"/>
          <w:b/>
          <w:smallCaps/>
          <w:sz w:val="24"/>
          <w:szCs w:val="24"/>
        </w:rPr>
      </w:pPr>
    </w:p>
    <w:p w:rsidR="00F3169B" w:rsidRDefault="00F3169B" w:rsidP="00602347">
      <w:pPr>
        <w:pStyle w:val="NoSpacing"/>
        <w:pBdr>
          <w:bottom w:val="single" w:sz="12" w:space="1" w:color="auto"/>
        </w:pBdr>
        <w:rPr>
          <w:rFonts w:ascii="Constantia" w:hAnsi="Constantia"/>
          <w:b/>
          <w:smallCaps/>
          <w:sz w:val="24"/>
          <w:szCs w:val="24"/>
        </w:rPr>
      </w:pPr>
      <w:r>
        <w:rPr>
          <w:rFonts w:ascii="Constantia" w:hAnsi="Constantia"/>
          <w:b/>
          <w:smallCaps/>
          <w:sz w:val="24"/>
          <w:szCs w:val="24"/>
        </w:rPr>
        <w:t>Role of the Rector</w:t>
      </w:r>
    </w:p>
    <w:p w:rsidR="00F3169B" w:rsidRDefault="00F3169B" w:rsidP="00602347">
      <w:pPr>
        <w:pStyle w:val="NoSpacing"/>
        <w:rPr>
          <w:rFonts w:ascii="Constantia" w:hAnsi="Constantia"/>
          <w:sz w:val="22"/>
          <w:szCs w:val="22"/>
        </w:rPr>
      </w:pPr>
      <w:r>
        <w:rPr>
          <w:rFonts w:ascii="Constantia" w:hAnsi="Constantia"/>
          <w:sz w:val="22"/>
          <w:szCs w:val="22"/>
        </w:rPr>
        <w:t>The</w:t>
      </w:r>
      <w:r w:rsidRPr="00D064B4">
        <w:rPr>
          <w:rFonts w:ascii="Constantia" w:hAnsi="Constantia"/>
          <w:sz w:val="22"/>
          <w:szCs w:val="22"/>
        </w:rPr>
        <w:t xml:space="preserve"> R</w:t>
      </w:r>
      <w:r>
        <w:rPr>
          <w:rFonts w:ascii="Constantia" w:hAnsi="Constantia"/>
          <w:sz w:val="22"/>
          <w:szCs w:val="22"/>
        </w:rPr>
        <w:t>ector is the Executive Director of the parishes,</w:t>
      </w:r>
      <w:r w:rsidRPr="00D064B4">
        <w:rPr>
          <w:rFonts w:ascii="Constantia" w:hAnsi="Constantia"/>
          <w:sz w:val="22"/>
          <w:szCs w:val="22"/>
        </w:rPr>
        <w:t xml:space="preserve"> an ordained Priest of the church and a colleague in ministry with all the baptized.  An ordained Priest</w:t>
      </w:r>
      <w:r>
        <w:rPr>
          <w:rFonts w:ascii="Constantia" w:hAnsi="Constantia"/>
          <w:sz w:val="22"/>
          <w:szCs w:val="22"/>
        </w:rPr>
        <w:t>, the Rector serves</w:t>
      </w:r>
      <w:r w:rsidRPr="00D064B4">
        <w:rPr>
          <w:rFonts w:ascii="Constantia" w:hAnsi="Constantia"/>
          <w:sz w:val="22"/>
          <w:szCs w:val="22"/>
        </w:rPr>
        <w:t xml:space="preserve"> as </w:t>
      </w:r>
      <w:r>
        <w:rPr>
          <w:rFonts w:ascii="Constantia" w:hAnsi="Constantia"/>
          <w:sz w:val="22"/>
          <w:szCs w:val="22"/>
        </w:rPr>
        <w:t xml:space="preserve">Principal </w:t>
      </w:r>
      <w:r w:rsidRPr="00D064B4">
        <w:rPr>
          <w:rFonts w:ascii="Constantia" w:hAnsi="Constantia"/>
          <w:sz w:val="22"/>
          <w:szCs w:val="22"/>
        </w:rPr>
        <w:t>Pastor, Teacher, and Minister of the people among whom s/he wor</w:t>
      </w:r>
      <w:r>
        <w:rPr>
          <w:rFonts w:ascii="Constantia" w:hAnsi="Constantia"/>
          <w:sz w:val="22"/>
          <w:szCs w:val="22"/>
        </w:rPr>
        <w:t>ks.</w:t>
      </w:r>
      <w:r>
        <w:rPr>
          <w:rStyle w:val="FootnoteReference"/>
          <w:rFonts w:ascii="Constantia" w:hAnsi="Constantia"/>
          <w:sz w:val="22"/>
          <w:szCs w:val="22"/>
        </w:rPr>
        <w:footnoteReference w:id="1"/>
      </w:r>
      <w:r>
        <w:rPr>
          <w:rFonts w:ascii="Constantia" w:hAnsi="Constantia"/>
          <w:sz w:val="22"/>
          <w:szCs w:val="22"/>
        </w:rPr>
        <w:t xml:space="preserve">  O</w:t>
      </w:r>
      <w:r w:rsidRPr="00D064B4">
        <w:rPr>
          <w:rFonts w:ascii="Constantia" w:hAnsi="Constantia"/>
          <w:sz w:val="22"/>
          <w:szCs w:val="22"/>
        </w:rPr>
        <w:t>n behalf of the Bishop of Washington, the Rector exercises primary oversight of the parishes, in accordance with the Canons of the Church and together with</w:t>
      </w:r>
      <w:r>
        <w:rPr>
          <w:rFonts w:ascii="Constantia" w:hAnsi="Constantia"/>
          <w:sz w:val="22"/>
          <w:szCs w:val="22"/>
        </w:rPr>
        <w:t xml:space="preserve"> the Vestries, over </w:t>
      </w:r>
      <w:r w:rsidRPr="00D064B4">
        <w:rPr>
          <w:rFonts w:ascii="Constantia" w:hAnsi="Constantia"/>
          <w:sz w:val="22"/>
          <w:szCs w:val="22"/>
        </w:rPr>
        <w:t>which the Rector</w:t>
      </w:r>
      <w:r>
        <w:rPr>
          <w:rFonts w:ascii="Constantia" w:hAnsi="Constantia"/>
          <w:sz w:val="22"/>
          <w:szCs w:val="22"/>
        </w:rPr>
        <w:t xml:space="preserve"> presides.</w:t>
      </w:r>
    </w:p>
    <w:p w:rsidR="00F3169B" w:rsidRPr="00D064B4" w:rsidRDefault="00F3169B" w:rsidP="00602347">
      <w:pPr>
        <w:pStyle w:val="NoSpacing"/>
        <w:rPr>
          <w:rFonts w:ascii="Constantia" w:hAnsi="Constantia"/>
          <w:sz w:val="22"/>
          <w:szCs w:val="22"/>
        </w:rPr>
      </w:pPr>
    </w:p>
    <w:p w:rsidR="00F3169B" w:rsidRDefault="00F3169B" w:rsidP="00602347">
      <w:pPr>
        <w:pStyle w:val="NoSpacing"/>
        <w:pBdr>
          <w:bottom w:val="single" w:sz="12" w:space="1" w:color="auto"/>
        </w:pBdr>
        <w:rPr>
          <w:rFonts w:ascii="Constantia" w:hAnsi="Constantia"/>
          <w:b/>
          <w:smallCaps/>
          <w:sz w:val="24"/>
          <w:szCs w:val="24"/>
        </w:rPr>
      </w:pPr>
      <w:r w:rsidRPr="00D064B4">
        <w:rPr>
          <w:rFonts w:ascii="Constantia" w:hAnsi="Constantia"/>
          <w:b/>
          <w:smallCaps/>
          <w:sz w:val="24"/>
          <w:szCs w:val="24"/>
        </w:rPr>
        <w:t>Responsibility &amp; Accountability</w:t>
      </w:r>
      <w:r>
        <w:rPr>
          <w:rFonts w:ascii="Constantia" w:hAnsi="Constantia"/>
          <w:b/>
          <w:smallCaps/>
          <w:sz w:val="24"/>
          <w:szCs w:val="24"/>
        </w:rPr>
        <w:t xml:space="preserve"> of the Rector</w:t>
      </w:r>
    </w:p>
    <w:p w:rsidR="00F3169B" w:rsidRPr="00D064B4" w:rsidRDefault="00F3169B" w:rsidP="00602347">
      <w:pPr>
        <w:pStyle w:val="NoSpacing"/>
        <w:rPr>
          <w:rFonts w:ascii="Constantia" w:hAnsi="Constantia"/>
          <w:sz w:val="22"/>
          <w:szCs w:val="22"/>
        </w:rPr>
      </w:pPr>
      <w:r w:rsidRPr="00D064B4">
        <w:rPr>
          <w:rFonts w:ascii="Constantia" w:hAnsi="Constantia"/>
          <w:sz w:val="22"/>
          <w:szCs w:val="22"/>
        </w:rPr>
        <w:t xml:space="preserve">The Rector serves under the authority of the Bishop of Washington.  With the </w:t>
      </w:r>
      <w:r>
        <w:rPr>
          <w:rFonts w:ascii="Constantia" w:hAnsi="Constantia"/>
          <w:sz w:val="22"/>
          <w:szCs w:val="22"/>
        </w:rPr>
        <w:t>bishop’s consent</w:t>
      </w:r>
      <w:r w:rsidRPr="00D064B4">
        <w:rPr>
          <w:rFonts w:ascii="Constantia" w:hAnsi="Constantia"/>
          <w:sz w:val="22"/>
          <w:szCs w:val="22"/>
        </w:rPr>
        <w:t>, the Rector and Vestries</w:t>
      </w:r>
      <w:r>
        <w:rPr>
          <w:rFonts w:ascii="Constantia" w:hAnsi="Constantia"/>
          <w:sz w:val="22"/>
          <w:szCs w:val="22"/>
        </w:rPr>
        <w:t xml:space="preserve"> will agree</w:t>
      </w:r>
      <w:r w:rsidRPr="00D064B4">
        <w:rPr>
          <w:rFonts w:ascii="Constantia" w:hAnsi="Constantia"/>
          <w:sz w:val="22"/>
          <w:szCs w:val="22"/>
        </w:rPr>
        <w:t xml:space="preserve"> more specifically</w:t>
      </w:r>
      <w:r>
        <w:rPr>
          <w:rFonts w:ascii="Constantia" w:hAnsi="Constantia"/>
          <w:sz w:val="22"/>
          <w:szCs w:val="22"/>
        </w:rPr>
        <w:t xml:space="preserve"> how the Rector will exercise her/his ministry within the community and how, in turn, </w:t>
      </w:r>
      <w:r w:rsidRPr="00D064B4">
        <w:rPr>
          <w:rFonts w:ascii="Constantia" w:hAnsi="Constantia"/>
          <w:sz w:val="22"/>
          <w:szCs w:val="22"/>
        </w:rPr>
        <w:t>the parishes will support the ministry of the Rector.</w:t>
      </w:r>
      <w:r>
        <w:rPr>
          <w:rStyle w:val="FootnoteReference"/>
          <w:rFonts w:ascii="Constantia" w:hAnsi="Constantia"/>
          <w:sz w:val="22"/>
          <w:szCs w:val="22"/>
        </w:rPr>
        <w:footnoteReference w:id="2"/>
      </w:r>
      <w:r w:rsidRPr="00D064B4">
        <w:rPr>
          <w:rFonts w:ascii="Constantia" w:hAnsi="Constantia"/>
          <w:sz w:val="22"/>
          <w:szCs w:val="22"/>
        </w:rPr>
        <w:t xml:space="preserve">  The Church Warde</w:t>
      </w:r>
      <w:r>
        <w:rPr>
          <w:rFonts w:ascii="Constantia" w:hAnsi="Constantia"/>
          <w:sz w:val="22"/>
          <w:szCs w:val="22"/>
        </w:rPr>
        <w:t>ns and vestries will meet regularly</w:t>
      </w:r>
      <w:r w:rsidRPr="00D064B4">
        <w:rPr>
          <w:rFonts w:ascii="Constantia" w:hAnsi="Constantia"/>
          <w:sz w:val="22"/>
          <w:szCs w:val="22"/>
        </w:rPr>
        <w:t xml:space="preserve"> with the Rector to provide specific feedback.  The Rector and Vestries, together, will annually conduct a Ministry Review of their shared responsibilities to inform and</w:t>
      </w:r>
      <w:r>
        <w:rPr>
          <w:rFonts w:ascii="Constantia" w:hAnsi="Constantia"/>
          <w:sz w:val="22"/>
          <w:szCs w:val="22"/>
        </w:rPr>
        <w:t xml:space="preserve"> </w:t>
      </w:r>
      <w:r w:rsidRPr="00D064B4">
        <w:rPr>
          <w:rFonts w:ascii="Constantia" w:hAnsi="Constantia"/>
          <w:sz w:val="22"/>
          <w:szCs w:val="22"/>
        </w:rPr>
        <w:t>direct their work.</w:t>
      </w:r>
    </w:p>
    <w:p w:rsidR="00F3169B" w:rsidRPr="00D064B4" w:rsidRDefault="00F3169B" w:rsidP="00602347">
      <w:pPr>
        <w:pStyle w:val="NoSpacing"/>
        <w:rPr>
          <w:rFonts w:ascii="Constantia" w:hAnsi="Constantia"/>
          <w:sz w:val="22"/>
          <w:szCs w:val="22"/>
        </w:rPr>
      </w:pPr>
    </w:p>
    <w:p w:rsidR="00F3169B" w:rsidRPr="00D064B4" w:rsidRDefault="00F3169B" w:rsidP="00602347">
      <w:pPr>
        <w:pStyle w:val="NoSpacing"/>
        <w:rPr>
          <w:rFonts w:ascii="Constantia" w:hAnsi="Constantia"/>
          <w:sz w:val="22"/>
          <w:szCs w:val="22"/>
        </w:rPr>
      </w:pPr>
      <w:r w:rsidRPr="00D064B4">
        <w:rPr>
          <w:rFonts w:ascii="Constantia" w:hAnsi="Constantia"/>
          <w:sz w:val="22"/>
          <w:szCs w:val="22"/>
        </w:rPr>
        <w:t>The work of the Rector is governed by the Constitution &amp; Canons of The General Convention of the Episcopal C</w:t>
      </w:r>
      <w:r>
        <w:rPr>
          <w:rFonts w:ascii="Constantia" w:hAnsi="Constantia"/>
          <w:sz w:val="22"/>
          <w:szCs w:val="22"/>
        </w:rPr>
        <w:t>hurch and</w:t>
      </w:r>
      <w:r w:rsidRPr="00D064B4">
        <w:rPr>
          <w:rFonts w:ascii="Constantia" w:hAnsi="Constantia"/>
          <w:sz w:val="22"/>
          <w:szCs w:val="22"/>
        </w:rPr>
        <w:t xml:space="preserve"> of the Episc</w:t>
      </w:r>
      <w:r>
        <w:rPr>
          <w:rFonts w:ascii="Constantia" w:hAnsi="Constantia"/>
          <w:sz w:val="22"/>
          <w:szCs w:val="22"/>
        </w:rPr>
        <w:t>opal Diocese of Washington.</w:t>
      </w:r>
      <w:r>
        <w:rPr>
          <w:rStyle w:val="FootnoteReference"/>
          <w:rFonts w:ascii="Constantia" w:hAnsi="Constantia"/>
          <w:sz w:val="22"/>
          <w:szCs w:val="22"/>
        </w:rPr>
        <w:footnoteReference w:id="3"/>
      </w:r>
    </w:p>
    <w:p w:rsidR="00F3169B" w:rsidRPr="00D064B4" w:rsidRDefault="00F3169B" w:rsidP="00602347">
      <w:pPr>
        <w:pStyle w:val="NoSpacing"/>
        <w:rPr>
          <w:rFonts w:ascii="Constantia" w:hAnsi="Constantia"/>
          <w:sz w:val="22"/>
          <w:szCs w:val="22"/>
        </w:rPr>
      </w:pPr>
    </w:p>
    <w:p w:rsidR="00F3169B" w:rsidRDefault="00F3169B" w:rsidP="00602347">
      <w:pPr>
        <w:pStyle w:val="NoSpacing"/>
        <w:rPr>
          <w:rFonts w:ascii="Constantia" w:hAnsi="Constantia"/>
          <w:sz w:val="22"/>
          <w:szCs w:val="22"/>
        </w:rPr>
      </w:pPr>
      <w:r w:rsidRPr="00D064B4">
        <w:rPr>
          <w:rFonts w:ascii="Constantia" w:hAnsi="Constantia"/>
          <w:sz w:val="22"/>
          <w:szCs w:val="22"/>
        </w:rPr>
        <w:t>Di</w:t>
      </w:r>
      <w:r>
        <w:rPr>
          <w:rFonts w:ascii="Constantia" w:hAnsi="Constantia"/>
          <w:sz w:val="22"/>
          <w:szCs w:val="22"/>
        </w:rPr>
        <w:t>rectly reporting to the Rector</w:t>
      </w:r>
      <w:r w:rsidRPr="00D064B4">
        <w:rPr>
          <w:rFonts w:ascii="Constantia" w:hAnsi="Constantia"/>
          <w:sz w:val="22"/>
          <w:szCs w:val="22"/>
        </w:rPr>
        <w:t xml:space="preserve"> are </w:t>
      </w:r>
      <w:r>
        <w:rPr>
          <w:rFonts w:ascii="Constantia" w:hAnsi="Constantia"/>
          <w:sz w:val="22"/>
          <w:szCs w:val="22"/>
        </w:rPr>
        <w:t xml:space="preserve">the </w:t>
      </w:r>
      <w:r w:rsidRPr="00D064B4">
        <w:rPr>
          <w:rFonts w:ascii="Constantia" w:hAnsi="Constantia"/>
          <w:sz w:val="22"/>
          <w:szCs w:val="22"/>
        </w:rPr>
        <w:t>several part-time staff members</w:t>
      </w:r>
      <w:r>
        <w:rPr>
          <w:rFonts w:ascii="Constantia" w:hAnsi="Constantia"/>
          <w:sz w:val="22"/>
          <w:szCs w:val="22"/>
        </w:rPr>
        <w:t xml:space="preserve"> of both congregations</w:t>
      </w:r>
      <w:r w:rsidRPr="00D064B4">
        <w:rPr>
          <w:rFonts w:ascii="Constantia" w:hAnsi="Constantia"/>
          <w:sz w:val="22"/>
          <w:szCs w:val="22"/>
        </w:rPr>
        <w:t xml:space="preserve">.  The Rector works with the Vestries, including </w:t>
      </w:r>
      <w:r>
        <w:rPr>
          <w:rFonts w:ascii="Constantia" w:hAnsi="Constantia"/>
          <w:sz w:val="22"/>
          <w:szCs w:val="22"/>
        </w:rPr>
        <w:t>their officers and committees</w:t>
      </w:r>
      <w:r w:rsidRPr="00D064B4">
        <w:rPr>
          <w:rFonts w:ascii="Constantia" w:hAnsi="Constantia"/>
          <w:sz w:val="22"/>
          <w:szCs w:val="22"/>
        </w:rPr>
        <w:t>.</w:t>
      </w:r>
    </w:p>
    <w:p w:rsidR="00F3169B" w:rsidRPr="00D064B4" w:rsidRDefault="00F3169B" w:rsidP="00602347">
      <w:pPr>
        <w:pStyle w:val="NoSpacing"/>
        <w:rPr>
          <w:rFonts w:ascii="Constantia" w:hAnsi="Constantia"/>
          <w:sz w:val="22"/>
          <w:szCs w:val="22"/>
        </w:rPr>
      </w:pPr>
    </w:p>
    <w:p w:rsidR="00F3169B" w:rsidRPr="00D064B4" w:rsidRDefault="00F3169B" w:rsidP="00602347">
      <w:pPr>
        <w:pStyle w:val="NoSpacing"/>
        <w:rPr>
          <w:rFonts w:ascii="Constantia" w:hAnsi="Constantia"/>
          <w:sz w:val="22"/>
          <w:szCs w:val="22"/>
        </w:rPr>
      </w:pPr>
      <w:r w:rsidRPr="00D064B4">
        <w:rPr>
          <w:rFonts w:ascii="Constantia" w:hAnsi="Constantia"/>
          <w:sz w:val="22"/>
          <w:szCs w:val="22"/>
        </w:rPr>
        <w:lastRenderedPageBreak/>
        <w:t>The Rector functions in relation to other organizations of the parishes as a recruiter of volunteer leaders, consultant on process and content, and educator and enabler, when needed, of each organization in its efforts to define and carry out its tasks.  S/he may exercise the right of veto on all matters relative to the sp</w:t>
      </w:r>
      <w:r>
        <w:rPr>
          <w:rFonts w:ascii="Constantia" w:hAnsi="Constantia"/>
          <w:sz w:val="22"/>
          <w:szCs w:val="22"/>
        </w:rPr>
        <w:t xml:space="preserve">iritual welfare of the parish.  </w:t>
      </w:r>
      <w:r w:rsidRPr="00D064B4">
        <w:rPr>
          <w:rFonts w:ascii="Constantia" w:hAnsi="Constantia"/>
          <w:sz w:val="22"/>
          <w:szCs w:val="22"/>
        </w:rPr>
        <w:t>There may be other duties, not outlined here, that fall to the Rector in the normal course of parish life.</w:t>
      </w:r>
    </w:p>
    <w:p w:rsidR="00F3169B" w:rsidRPr="00D064B4" w:rsidRDefault="00F3169B" w:rsidP="00602347">
      <w:pPr>
        <w:pStyle w:val="NoSpacing"/>
        <w:rPr>
          <w:rFonts w:ascii="Constantia" w:hAnsi="Constantia"/>
          <w:sz w:val="22"/>
          <w:szCs w:val="22"/>
        </w:rPr>
      </w:pPr>
    </w:p>
    <w:p w:rsidR="00F3169B" w:rsidRPr="00345181" w:rsidRDefault="00F3169B" w:rsidP="00345181">
      <w:pPr>
        <w:pStyle w:val="NoSpacing"/>
        <w:pBdr>
          <w:bottom w:val="single" w:sz="12" w:space="1" w:color="auto"/>
        </w:pBdr>
        <w:rPr>
          <w:rFonts w:ascii="Constantia" w:hAnsi="Constantia"/>
          <w:b/>
          <w:smallCaps/>
          <w:sz w:val="24"/>
          <w:szCs w:val="24"/>
        </w:rPr>
      </w:pPr>
      <w:r>
        <w:rPr>
          <w:rFonts w:ascii="Constantia" w:hAnsi="Constantia"/>
          <w:b/>
          <w:smallCaps/>
          <w:sz w:val="24"/>
          <w:szCs w:val="24"/>
        </w:rPr>
        <w:t>Essential Responsibilities of the Rector</w:t>
      </w:r>
    </w:p>
    <w:p w:rsidR="00F3169B" w:rsidRPr="00C53988" w:rsidRDefault="00F3169B" w:rsidP="00EC14EC">
      <w:pPr>
        <w:pStyle w:val="NoSpacing"/>
        <w:rPr>
          <w:rFonts w:ascii="Constantia" w:hAnsi="Constantia"/>
          <w:b/>
          <w:smallCaps/>
          <w:sz w:val="24"/>
          <w:szCs w:val="24"/>
        </w:rPr>
      </w:pPr>
      <w:r w:rsidRPr="00C53988">
        <w:rPr>
          <w:rFonts w:ascii="Constantia" w:hAnsi="Constantia"/>
          <w:b/>
          <w:smallCaps/>
          <w:sz w:val="24"/>
          <w:szCs w:val="24"/>
        </w:rPr>
        <w:t>General Responsibilities</w:t>
      </w:r>
    </w:p>
    <w:p w:rsidR="00F3169B" w:rsidRDefault="00F3169B" w:rsidP="00EC14EC">
      <w:pPr>
        <w:pStyle w:val="NoSpacing"/>
        <w:numPr>
          <w:ilvl w:val="0"/>
          <w:numId w:val="2"/>
        </w:numPr>
        <w:rPr>
          <w:rFonts w:ascii="Constantia" w:hAnsi="Constantia"/>
          <w:sz w:val="22"/>
          <w:szCs w:val="22"/>
        </w:rPr>
      </w:pPr>
      <w:r>
        <w:rPr>
          <w:rFonts w:ascii="Constantia" w:hAnsi="Constantia"/>
          <w:sz w:val="22"/>
          <w:szCs w:val="22"/>
        </w:rPr>
        <w:t>S</w:t>
      </w:r>
      <w:r w:rsidRPr="002D1171">
        <w:rPr>
          <w:rFonts w:ascii="Constantia" w:hAnsi="Constantia"/>
          <w:sz w:val="22"/>
          <w:szCs w:val="22"/>
        </w:rPr>
        <w:t xml:space="preserve">hare with the Bishop in the </w:t>
      </w:r>
      <w:proofErr w:type="spellStart"/>
      <w:r w:rsidRPr="002D1171">
        <w:rPr>
          <w:rFonts w:ascii="Constantia" w:hAnsi="Constantia"/>
          <w:sz w:val="22"/>
          <w:szCs w:val="22"/>
        </w:rPr>
        <w:t>t</w:t>
      </w:r>
      <w:r>
        <w:rPr>
          <w:rFonts w:ascii="Constantia" w:hAnsi="Constantia"/>
          <w:sz w:val="22"/>
          <w:szCs w:val="22"/>
        </w:rPr>
        <w:t>he</w:t>
      </w:r>
      <w:proofErr w:type="spellEnd"/>
      <w:r>
        <w:rPr>
          <w:rFonts w:ascii="Constantia" w:hAnsi="Constantia"/>
          <w:sz w:val="22"/>
          <w:szCs w:val="22"/>
        </w:rPr>
        <w:t xml:space="preserve"> oversight of Patuxent and William &amp; Mary Parishes.</w:t>
      </w:r>
    </w:p>
    <w:p w:rsidR="00F3169B" w:rsidRDefault="00F3169B" w:rsidP="00EC14EC">
      <w:pPr>
        <w:pStyle w:val="NoSpacing"/>
        <w:numPr>
          <w:ilvl w:val="0"/>
          <w:numId w:val="2"/>
        </w:numPr>
        <w:rPr>
          <w:rFonts w:ascii="Constantia" w:hAnsi="Constantia"/>
          <w:sz w:val="22"/>
          <w:szCs w:val="22"/>
        </w:rPr>
      </w:pPr>
      <w:r>
        <w:rPr>
          <w:rFonts w:ascii="Constantia" w:hAnsi="Constantia"/>
          <w:sz w:val="22"/>
          <w:szCs w:val="22"/>
        </w:rPr>
        <w:t>S</w:t>
      </w:r>
      <w:r w:rsidRPr="002D1171">
        <w:rPr>
          <w:rFonts w:ascii="Constantia" w:hAnsi="Constantia"/>
          <w:sz w:val="22"/>
          <w:szCs w:val="22"/>
        </w:rPr>
        <w:t>ustain the community of t</w:t>
      </w:r>
      <w:r>
        <w:rPr>
          <w:rFonts w:ascii="Constantia" w:hAnsi="Constantia"/>
          <w:sz w:val="22"/>
          <w:szCs w:val="22"/>
        </w:rPr>
        <w:t>he faithful by the ministry of Word and S</w:t>
      </w:r>
      <w:r w:rsidRPr="002D1171">
        <w:rPr>
          <w:rFonts w:ascii="Constantia" w:hAnsi="Constantia"/>
          <w:sz w:val="22"/>
          <w:szCs w:val="22"/>
        </w:rPr>
        <w:t>acrament</w:t>
      </w:r>
      <w:r>
        <w:rPr>
          <w:rFonts w:ascii="Constantia" w:hAnsi="Constantia"/>
          <w:sz w:val="22"/>
          <w:szCs w:val="22"/>
        </w:rPr>
        <w:t>, presiding at the celebration of the Holy Eucharist and other worship services as mutually agreed</w:t>
      </w:r>
      <w:r w:rsidRPr="002D1171">
        <w:rPr>
          <w:rFonts w:ascii="Constantia" w:hAnsi="Constantia"/>
          <w:sz w:val="22"/>
          <w:szCs w:val="22"/>
        </w:rPr>
        <w:t>.</w:t>
      </w:r>
    </w:p>
    <w:p w:rsidR="00F3169B" w:rsidRDefault="00F3169B" w:rsidP="00EC14EC">
      <w:pPr>
        <w:pStyle w:val="NoSpacing"/>
        <w:numPr>
          <w:ilvl w:val="0"/>
          <w:numId w:val="2"/>
        </w:numPr>
        <w:rPr>
          <w:rFonts w:ascii="Constantia" w:hAnsi="Constantia"/>
          <w:sz w:val="22"/>
          <w:szCs w:val="22"/>
        </w:rPr>
      </w:pPr>
      <w:r>
        <w:rPr>
          <w:rFonts w:ascii="Constantia" w:hAnsi="Constantia"/>
          <w:sz w:val="22"/>
          <w:szCs w:val="22"/>
        </w:rPr>
        <w:t xml:space="preserve">Grow disciples </w:t>
      </w:r>
      <w:r w:rsidRPr="002D1171">
        <w:rPr>
          <w:rFonts w:ascii="Constantia" w:hAnsi="Constantia"/>
          <w:sz w:val="22"/>
          <w:szCs w:val="22"/>
        </w:rPr>
        <w:t>and</w:t>
      </w:r>
      <w:r>
        <w:rPr>
          <w:rFonts w:ascii="Constantia" w:hAnsi="Constantia"/>
          <w:sz w:val="22"/>
          <w:szCs w:val="22"/>
        </w:rPr>
        <w:t xml:space="preserve"> </w:t>
      </w:r>
      <w:proofErr w:type="spellStart"/>
      <w:r>
        <w:rPr>
          <w:rFonts w:ascii="Constantia" w:hAnsi="Constantia"/>
          <w:sz w:val="22"/>
          <w:szCs w:val="22"/>
        </w:rPr>
        <w:t>nuture</w:t>
      </w:r>
      <w:proofErr w:type="spellEnd"/>
      <w:r>
        <w:rPr>
          <w:rFonts w:ascii="Constantia" w:hAnsi="Constantia"/>
          <w:sz w:val="22"/>
          <w:szCs w:val="22"/>
        </w:rPr>
        <w:t xml:space="preserve"> their development, supporting the ministries of the priesthood of all believers.</w:t>
      </w:r>
    </w:p>
    <w:p w:rsidR="00F3169B" w:rsidRDefault="00F3169B" w:rsidP="00EC14EC">
      <w:pPr>
        <w:pStyle w:val="NoSpacing"/>
        <w:numPr>
          <w:ilvl w:val="0"/>
          <w:numId w:val="2"/>
        </w:numPr>
        <w:rPr>
          <w:rFonts w:ascii="Constantia" w:hAnsi="Constantia"/>
          <w:sz w:val="22"/>
          <w:szCs w:val="22"/>
        </w:rPr>
      </w:pPr>
      <w:r>
        <w:rPr>
          <w:rFonts w:ascii="Constantia" w:hAnsi="Constantia"/>
          <w:sz w:val="22"/>
          <w:szCs w:val="22"/>
        </w:rPr>
        <w:t>Encourage church growth with efforts toward spiritual and numerical growth.</w:t>
      </w:r>
    </w:p>
    <w:p w:rsidR="00F3169B" w:rsidRDefault="00F3169B" w:rsidP="00EC14EC">
      <w:pPr>
        <w:pStyle w:val="NoSpacing"/>
        <w:numPr>
          <w:ilvl w:val="0"/>
          <w:numId w:val="2"/>
        </w:numPr>
        <w:rPr>
          <w:rFonts w:ascii="Constantia" w:hAnsi="Constantia"/>
          <w:sz w:val="22"/>
          <w:szCs w:val="22"/>
        </w:rPr>
      </w:pPr>
      <w:r>
        <w:rPr>
          <w:rFonts w:ascii="Constantia" w:hAnsi="Constantia"/>
          <w:sz w:val="22"/>
          <w:szCs w:val="22"/>
        </w:rPr>
        <w:t>Work with regional, diocesan, national and ecumenical efforts of the church.</w:t>
      </w:r>
    </w:p>
    <w:p w:rsidR="00F3169B" w:rsidRPr="002D1171" w:rsidRDefault="00F3169B" w:rsidP="002D1171">
      <w:pPr>
        <w:pStyle w:val="NoSpacing"/>
        <w:rPr>
          <w:rFonts w:ascii="Constantia" w:hAnsi="Constantia"/>
          <w:b/>
          <w:smallCaps/>
          <w:sz w:val="22"/>
          <w:szCs w:val="22"/>
        </w:rPr>
      </w:pPr>
    </w:p>
    <w:p w:rsidR="00F3169B" w:rsidRPr="002D1171" w:rsidRDefault="00F3169B" w:rsidP="00602347">
      <w:pPr>
        <w:pStyle w:val="NoSpacing"/>
        <w:rPr>
          <w:rFonts w:ascii="Constantia" w:hAnsi="Constantia"/>
          <w:b/>
          <w:smallCaps/>
          <w:sz w:val="24"/>
          <w:szCs w:val="24"/>
        </w:rPr>
      </w:pPr>
      <w:r w:rsidRPr="002D1171">
        <w:rPr>
          <w:rFonts w:ascii="Constantia" w:hAnsi="Constantia"/>
          <w:b/>
          <w:smallCaps/>
          <w:sz w:val="24"/>
          <w:szCs w:val="24"/>
        </w:rPr>
        <w:t>Local Responsibilities</w:t>
      </w:r>
    </w:p>
    <w:p w:rsidR="00F3169B" w:rsidRDefault="00F3169B" w:rsidP="002D1171">
      <w:pPr>
        <w:pStyle w:val="NoSpacing"/>
        <w:numPr>
          <w:ilvl w:val="0"/>
          <w:numId w:val="3"/>
        </w:numPr>
        <w:rPr>
          <w:rFonts w:ascii="Constantia" w:hAnsi="Constantia"/>
          <w:sz w:val="22"/>
          <w:szCs w:val="22"/>
        </w:rPr>
      </w:pPr>
      <w:r>
        <w:rPr>
          <w:rFonts w:ascii="Constantia" w:hAnsi="Constantia"/>
          <w:sz w:val="22"/>
          <w:szCs w:val="22"/>
        </w:rPr>
        <w:t>Deepen, develop and nurture the covenantal relationship by a common vision and strategy.</w:t>
      </w:r>
    </w:p>
    <w:p w:rsidR="00F3169B" w:rsidRDefault="00F3169B" w:rsidP="002D1171">
      <w:pPr>
        <w:pStyle w:val="NoSpacing"/>
        <w:numPr>
          <w:ilvl w:val="0"/>
          <w:numId w:val="3"/>
        </w:numPr>
        <w:rPr>
          <w:rFonts w:ascii="Constantia" w:hAnsi="Constantia"/>
          <w:sz w:val="22"/>
          <w:szCs w:val="22"/>
        </w:rPr>
      </w:pPr>
      <w:r>
        <w:rPr>
          <w:rFonts w:ascii="Constantia" w:hAnsi="Constantia"/>
          <w:sz w:val="22"/>
          <w:szCs w:val="22"/>
        </w:rPr>
        <w:t>Develop, equip and empower the priesthood of all believers through various ministries.</w:t>
      </w:r>
    </w:p>
    <w:p w:rsidR="00F3169B" w:rsidRPr="00CD0D12" w:rsidRDefault="00F3169B" w:rsidP="00CD0D12">
      <w:pPr>
        <w:pStyle w:val="NoSpacing"/>
        <w:numPr>
          <w:ilvl w:val="0"/>
          <w:numId w:val="3"/>
        </w:numPr>
        <w:rPr>
          <w:rFonts w:ascii="Constantia" w:hAnsi="Constantia"/>
          <w:sz w:val="22"/>
          <w:szCs w:val="22"/>
        </w:rPr>
      </w:pPr>
      <w:r>
        <w:rPr>
          <w:rFonts w:ascii="Constantia" w:hAnsi="Constantia"/>
          <w:sz w:val="22"/>
          <w:szCs w:val="22"/>
        </w:rPr>
        <w:t>Identify opportunities for shared ministries and help create relational ties between the parishes.</w:t>
      </w:r>
    </w:p>
    <w:p w:rsidR="00F3169B" w:rsidRDefault="00F3169B" w:rsidP="00BB04A1">
      <w:pPr>
        <w:pStyle w:val="NoSpacing"/>
        <w:rPr>
          <w:rFonts w:ascii="Constantia" w:hAnsi="Constantia"/>
          <w:sz w:val="22"/>
          <w:szCs w:val="22"/>
        </w:rPr>
      </w:pPr>
    </w:p>
    <w:p w:rsidR="00F3169B" w:rsidRPr="00994AE8" w:rsidRDefault="00F3169B" w:rsidP="00602347">
      <w:pPr>
        <w:pStyle w:val="NoSpacing"/>
        <w:rPr>
          <w:rFonts w:ascii="Constantia" w:hAnsi="Constantia"/>
          <w:b/>
          <w:smallCaps/>
          <w:sz w:val="24"/>
          <w:szCs w:val="24"/>
        </w:rPr>
      </w:pPr>
      <w:r w:rsidRPr="00BB04A1">
        <w:rPr>
          <w:rFonts w:ascii="Constantia" w:hAnsi="Constantia"/>
          <w:b/>
          <w:smallCaps/>
          <w:sz w:val="24"/>
          <w:szCs w:val="24"/>
        </w:rPr>
        <w:t>Particular Responsibilities</w:t>
      </w:r>
    </w:p>
    <w:p w:rsidR="00F3169B" w:rsidRDefault="00F3169B" w:rsidP="00602347">
      <w:pPr>
        <w:pStyle w:val="NoSpacing"/>
        <w:rPr>
          <w:rFonts w:ascii="Constantia" w:hAnsi="Constantia"/>
          <w:b/>
          <w:smallCaps/>
          <w:sz w:val="24"/>
          <w:szCs w:val="24"/>
        </w:rPr>
      </w:pPr>
      <w:r>
        <w:rPr>
          <w:rFonts w:ascii="Constantia" w:hAnsi="Constantia"/>
          <w:sz w:val="22"/>
          <w:szCs w:val="22"/>
        </w:rPr>
        <w:tab/>
      </w:r>
      <w:r w:rsidRPr="000C3CE5">
        <w:rPr>
          <w:rFonts w:ascii="Constantia" w:hAnsi="Constantia"/>
          <w:b/>
          <w:smallCaps/>
          <w:sz w:val="24"/>
          <w:szCs w:val="24"/>
        </w:rPr>
        <w:t>Leadership</w:t>
      </w:r>
      <w:r>
        <w:rPr>
          <w:rFonts w:ascii="Constantia" w:hAnsi="Constantia"/>
          <w:b/>
          <w:smallCaps/>
          <w:sz w:val="24"/>
          <w:szCs w:val="24"/>
        </w:rPr>
        <w:t xml:space="preserve"> &amp; Oversight</w:t>
      </w:r>
    </w:p>
    <w:p w:rsidR="00F3169B" w:rsidRDefault="00F3169B" w:rsidP="00FE0C3A">
      <w:pPr>
        <w:pStyle w:val="NoSpacing"/>
        <w:ind w:left="720"/>
        <w:rPr>
          <w:rFonts w:ascii="Constantia" w:hAnsi="Constantia"/>
          <w:sz w:val="22"/>
          <w:szCs w:val="22"/>
        </w:rPr>
      </w:pPr>
      <w:r>
        <w:rPr>
          <w:rFonts w:ascii="Constantia" w:hAnsi="Constantia"/>
          <w:sz w:val="22"/>
          <w:szCs w:val="22"/>
        </w:rPr>
        <w:t>Grow both congregations by enhancing their overall disciple-making capacity in order to more effectively impact St. Mary’s County in the name of Christ.</w:t>
      </w:r>
    </w:p>
    <w:p w:rsidR="00F3169B" w:rsidRPr="00526935" w:rsidRDefault="00F3169B" w:rsidP="00526935">
      <w:pPr>
        <w:pStyle w:val="NoSpacing"/>
        <w:numPr>
          <w:ilvl w:val="0"/>
          <w:numId w:val="4"/>
        </w:numPr>
        <w:rPr>
          <w:rFonts w:ascii="Constantia" w:hAnsi="Constantia"/>
          <w:sz w:val="22"/>
          <w:szCs w:val="22"/>
        </w:rPr>
      </w:pPr>
      <w:r>
        <w:rPr>
          <w:rFonts w:ascii="Constantia" w:hAnsi="Constantia"/>
          <w:sz w:val="22"/>
          <w:szCs w:val="22"/>
        </w:rPr>
        <w:t>Oversee parish administration.</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Develop a strategic plan to help both congregations flourish and thrive collaboratively.</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Support stewardship of money, time and resources.</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Maintain or cause the maintenance of parish register, calendar, and other records.</w:t>
      </w:r>
    </w:p>
    <w:p w:rsidR="00F3169B" w:rsidRPr="000C3CE5" w:rsidRDefault="00F3169B" w:rsidP="00602347">
      <w:pPr>
        <w:pStyle w:val="NoSpacing"/>
        <w:rPr>
          <w:rFonts w:ascii="Constantia" w:hAnsi="Constantia"/>
          <w:b/>
          <w:smallCaps/>
          <w:sz w:val="24"/>
          <w:szCs w:val="24"/>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t>Membership &amp; Mission Development</w:t>
      </w:r>
    </w:p>
    <w:p w:rsidR="00F3169B" w:rsidRPr="00DE31BD" w:rsidRDefault="00F3169B" w:rsidP="002732EB">
      <w:pPr>
        <w:pStyle w:val="NoSpacing"/>
        <w:ind w:left="720"/>
        <w:rPr>
          <w:rFonts w:ascii="Constantia" w:hAnsi="Constantia"/>
          <w:sz w:val="22"/>
          <w:szCs w:val="22"/>
        </w:rPr>
      </w:pPr>
      <w:r>
        <w:rPr>
          <w:rFonts w:ascii="Constantia" w:hAnsi="Constantia"/>
          <w:sz w:val="22"/>
          <w:szCs w:val="22"/>
        </w:rPr>
        <w:t>Develop new, more effective parish systems in order to deepen discipleship and reach new members.</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 xml:space="preserve">Spend sufficient time in the community to ascertain unmet needs and ministry opportunities. </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Instruct, support and lead as the identified evangelist, helping parishioners talk about their faith and creating opportunities when/where these stories can be shared.</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Develop and clarify the standards of membership, working together with leadership bodies of the parishes.</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 xml:space="preserve">Make space for investment in new ministries and worship opportunities in order to reach beyond existing membership.  </w:t>
      </w:r>
    </w:p>
    <w:p w:rsidR="00F3169B" w:rsidRDefault="00F3169B" w:rsidP="00FE0C3A">
      <w:pPr>
        <w:pStyle w:val="NoSpacing"/>
        <w:numPr>
          <w:ilvl w:val="0"/>
          <w:numId w:val="4"/>
        </w:numPr>
        <w:rPr>
          <w:rFonts w:ascii="Constantia" w:hAnsi="Constantia"/>
          <w:sz w:val="22"/>
          <w:szCs w:val="22"/>
        </w:rPr>
      </w:pPr>
      <w:r>
        <w:rPr>
          <w:rFonts w:ascii="Constantia" w:hAnsi="Constantia"/>
          <w:sz w:val="22"/>
          <w:szCs w:val="22"/>
        </w:rPr>
        <w:t>Develop and oversee newcomers integration programs and ministries.</w:t>
      </w:r>
    </w:p>
    <w:p w:rsidR="00F3169B" w:rsidRDefault="00F3169B" w:rsidP="00602347">
      <w:pPr>
        <w:pStyle w:val="NoSpacing"/>
        <w:rPr>
          <w:rFonts w:ascii="Constantia" w:hAnsi="Constantia"/>
          <w:b/>
          <w:smallCaps/>
          <w:sz w:val="24"/>
          <w:szCs w:val="24"/>
        </w:rPr>
      </w:pPr>
    </w:p>
    <w:p w:rsidR="00F3169B" w:rsidRDefault="00F3169B" w:rsidP="00602347">
      <w:pPr>
        <w:pStyle w:val="NoSpacing"/>
        <w:rPr>
          <w:rFonts w:ascii="Constantia" w:hAnsi="Constantia"/>
          <w:b/>
          <w:smallCaps/>
          <w:sz w:val="24"/>
          <w:szCs w:val="24"/>
        </w:rPr>
      </w:pPr>
    </w:p>
    <w:p w:rsidR="00F3169B" w:rsidRPr="000C3CE5" w:rsidRDefault="00F3169B" w:rsidP="00602347">
      <w:pPr>
        <w:pStyle w:val="NoSpacing"/>
        <w:rPr>
          <w:rFonts w:ascii="Constantia" w:hAnsi="Constantia"/>
          <w:b/>
          <w:smallCaps/>
          <w:sz w:val="24"/>
          <w:szCs w:val="24"/>
        </w:rPr>
      </w:pPr>
    </w:p>
    <w:p w:rsidR="00F3169B" w:rsidRPr="000C3CE5" w:rsidRDefault="00F3169B" w:rsidP="00335C1E">
      <w:pPr>
        <w:pStyle w:val="NoSpacing"/>
        <w:ind w:firstLine="720"/>
        <w:rPr>
          <w:rFonts w:ascii="Constantia" w:hAnsi="Constantia"/>
          <w:b/>
          <w:smallCaps/>
          <w:sz w:val="24"/>
          <w:szCs w:val="24"/>
        </w:rPr>
      </w:pPr>
      <w:r w:rsidRPr="000C3CE5">
        <w:rPr>
          <w:rFonts w:ascii="Constantia" w:hAnsi="Constantia"/>
          <w:b/>
          <w:smallCaps/>
          <w:sz w:val="24"/>
          <w:szCs w:val="24"/>
        </w:rPr>
        <w:t>Worship &amp; Music</w:t>
      </w:r>
    </w:p>
    <w:p w:rsidR="00F3169B" w:rsidRDefault="00F3169B" w:rsidP="0050716C">
      <w:pPr>
        <w:pStyle w:val="NoSpacing"/>
        <w:ind w:left="720"/>
        <w:rPr>
          <w:rFonts w:ascii="Constantia" w:hAnsi="Constantia"/>
          <w:sz w:val="22"/>
          <w:szCs w:val="22"/>
        </w:rPr>
      </w:pPr>
      <w:r>
        <w:rPr>
          <w:rFonts w:ascii="Constantia" w:hAnsi="Constantia"/>
          <w:sz w:val="22"/>
          <w:szCs w:val="22"/>
        </w:rPr>
        <w:t>Lead the church in growing both traditional and emerging expressions of worship in order to praise God and evangelize the local communities.</w:t>
      </w:r>
    </w:p>
    <w:p w:rsidR="00F3169B" w:rsidRDefault="00F3169B" w:rsidP="0050716C">
      <w:pPr>
        <w:pStyle w:val="NoSpacing"/>
        <w:numPr>
          <w:ilvl w:val="0"/>
          <w:numId w:val="9"/>
        </w:numPr>
        <w:rPr>
          <w:rFonts w:ascii="Constantia" w:hAnsi="Constantia"/>
          <w:sz w:val="22"/>
          <w:szCs w:val="22"/>
        </w:rPr>
      </w:pPr>
      <w:r>
        <w:rPr>
          <w:rFonts w:ascii="Constantia" w:hAnsi="Constantia"/>
          <w:sz w:val="22"/>
          <w:szCs w:val="22"/>
        </w:rPr>
        <w:t>Ensure that at least one service of Holy Eucharist is offered at each parish church on Sunday when the Rector is in residence.</w:t>
      </w:r>
    </w:p>
    <w:p w:rsidR="00F3169B" w:rsidRDefault="00F3169B" w:rsidP="0050716C">
      <w:pPr>
        <w:pStyle w:val="NoSpacing"/>
        <w:numPr>
          <w:ilvl w:val="0"/>
          <w:numId w:val="9"/>
        </w:numPr>
        <w:rPr>
          <w:rFonts w:ascii="Constantia" w:hAnsi="Constantia"/>
          <w:sz w:val="22"/>
          <w:szCs w:val="22"/>
        </w:rPr>
      </w:pPr>
      <w:r>
        <w:rPr>
          <w:rFonts w:ascii="Constantia" w:hAnsi="Constantia"/>
          <w:sz w:val="22"/>
          <w:szCs w:val="22"/>
        </w:rPr>
        <w:t>Attempt to maintain two Sunday worship services at each parish church with additional clergy/lay staff as enabled by the vestries. (Covenant)</w:t>
      </w:r>
    </w:p>
    <w:p w:rsidR="00F3169B" w:rsidRDefault="00F3169B" w:rsidP="0050716C">
      <w:pPr>
        <w:pStyle w:val="NoSpacing"/>
        <w:numPr>
          <w:ilvl w:val="0"/>
          <w:numId w:val="9"/>
        </w:numPr>
        <w:rPr>
          <w:rFonts w:ascii="Constantia" w:hAnsi="Constantia"/>
          <w:sz w:val="22"/>
          <w:szCs w:val="22"/>
        </w:rPr>
      </w:pPr>
      <w:r>
        <w:rPr>
          <w:rFonts w:ascii="Constantia" w:hAnsi="Constantia"/>
          <w:sz w:val="22"/>
          <w:szCs w:val="22"/>
        </w:rPr>
        <w:t>Develop new worship opportunities.</w:t>
      </w:r>
    </w:p>
    <w:p w:rsidR="00F3169B" w:rsidRDefault="00F3169B" w:rsidP="0050716C">
      <w:pPr>
        <w:pStyle w:val="NoSpacing"/>
        <w:numPr>
          <w:ilvl w:val="0"/>
          <w:numId w:val="9"/>
        </w:numPr>
        <w:rPr>
          <w:rFonts w:ascii="Constantia" w:hAnsi="Constantia"/>
          <w:sz w:val="22"/>
          <w:szCs w:val="22"/>
        </w:rPr>
      </w:pPr>
      <w:r>
        <w:rPr>
          <w:rFonts w:ascii="Constantia" w:hAnsi="Constantia"/>
          <w:sz w:val="22"/>
          <w:szCs w:val="22"/>
        </w:rPr>
        <w:t>Provide oversight in the selection of service music, Eucharistic prayers and other liturgical resources.</w:t>
      </w:r>
    </w:p>
    <w:p w:rsidR="00F3169B" w:rsidRDefault="00F3169B" w:rsidP="0050716C">
      <w:pPr>
        <w:pStyle w:val="NoSpacing"/>
        <w:numPr>
          <w:ilvl w:val="0"/>
          <w:numId w:val="9"/>
        </w:numPr>
        <w:rPr>
          <w:rFonts w:ascii="Constantia" w:hAnsi="Constantia"/>
          <w:sz w:val="22"/>
          <w:szCs w:val="22"/>
        </w:rPr>
      </w:pPr>
      <w:r>
        <w:rPr>
          <w:rFonts w:ascii="Constantia" w:hAnsi="Constantia"/>
          <w:sz w:val="22"/>
          <w:szCs w:val="22"/>
        </w:rPr>
        <w:t xml:space="preserve">Oversee and help develop a wide network of lay participation in all forms of worship ministries. </w:t>
      </w:r>
    </w:p>
    <w:p w:rsidR="00F3169B" w:rsidRPr="00AF4C82" w:rsidRDefault="00F3169B" w:rsidP="00602347">
      <w:pPr>
        <w:pStyle w:val="NoSpacing"/>
        <w:rPr>
          <w:rFonts w:ascii="Constantia" w:hAnsi="Constantia"/>
          <w:sz w:val="22"/>
          <w:szCs w:val="22"/>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t>Christian Formation</w:t>
      </w:r>
    </w:p>
    <w:p w:rsidR="00F3169B" w:rsidRDefault="00F3169B" w:rsidP="00920191">
      <w:pPr>
        <w:pStyle w:val="NoSpacing"/>
        <w:ind w:left="720"/>
        <w:rPr>
          <w:rFonts w:ascii="Constantia" w:hAnsi="Constantia"/>
          <w:sz w:val="22"/>
          <w:szCs w:val="22"/>
        </w:rPr>
      </w:pPr>
      <w:r>
        <w:rPr>
          <w:rFonts w:ascii="Constantia" w:hAnsi="Constantia"/>
          <w:sz w:val="22"/>
          <w:szCs w:val="22"/>
        </w:rPr>
        <w:t>Support all persons in the exercise of their ministry as baptized persons in order to equip and empower evangelists.</w:t>
      </w:r>
    </w:p>
    <w:p w:rsidR="00F3169B" w:rsidRDefault="00F3169B" w:rsidP="00920191">
      <w:pPr>
        <w:pStyle w:val="NoSpacing"/>
        <w:numPr>
          <w:ilvl w:val="0"/>
          <w:numId w:val="11"/>
        </w:numPr>
        <w:rPr>
          <w:rFonts w:ascii="Constantia" w:hAnsi="Constantia"/>
          <w:sz w:val="22"/>
          <w:szCs w:val="22"/>
        </w:rPr>
      </w:pPr>
      <w:r>
        <w:rPr>
          <w:rFonts w:ascii="Constantia" w:hAnsi="Constantia"/>
          <w:sz w:val="22"/>
          <w:szCs w:val="22"/>
        </w:rPr>
        <w:t>Preach sermons that instruct, inspire and apply to daily life, usually with a biblical basis.</w:t>
      </w:r>
    </w:p>
    <w:p w:rsidR="00F3169B" w:rsidRDefault="00F3169B" w:rsidP="00920191">
      <w:pPr>
        <w:pStyle w:val="NoSpacing"/>
        <w:numPr>
          <w:ilvl w:val="0"/>
          <w:numId w:val="11"/>
        </w:numPr>
        <w:rPr>
          <w:rFonts w:ascii="Constantia" w:hAnsi="Constantia"/>
          <w:sz w:val="22"/>
          <w:szCs w:val="22"/>
        </w:rPr>
      </w:pPr>
      <w:r>
        <w:rPr>
          <w:rFonts w:ascii="Constantia" w:hAnsi="Constantia"/>
          <w:sz w:val="22"/>
          <w:szCs w:val="22"/>
        </w:rPr>
        <w:t>Maintain and/or develop opportunities for lifelong Christian formation, available for all members of the church.</w:t>
      </w:r>
    </w:p>
    <w:p w:rsidR="00F3169B" w:rsidRDefault="00F3169B" w:rsidP="007654C6">
      <w:pPr>
        <w:pStyle w:val="NoSpacing"/>
        <w:numPr>
          <w:ilvl w:val="0"/>
          <w:numId w:val="11"/>
        </w:numPr>
        <w:rPr>
          <w:rFonts w:ascii="Constantia" w:hAnsi="Constantia"/>
          <w:sz w:val="22"/>
          <w:szCs w:val="22"/>
        </w:rPr>
      </w:pPr>
      <w:r>
        <w:rPr>
          <w:rFonts w:ascii="Constantia" w:hAnsi="Constantia"/>
          <w:sz w:val="22"/>
          <w:szCs w:val="22"/>
        </w:rPr>
        <w:t>Nurture new believers.</w:t>
      </w:r>
    </w:p>
    <w:p w:rsidR="00F3169B" w:rsidRDefault="00F3169B" w:rsidP="007654C6">
      <w:pPr>
        <w:pStyle w:val="NoSpacing"/>
        <w:numPr>
          <w:ilvl w:val="0"/>
          <w:numId w:val="11"/>
        </w:numPr>
        <w:rPr>
          <w:rFonts w:ascii="Constantia" w:hAnsi="Constantia"/>
          <w:sz w:val="22"/>
          <w:szCs w:val="22"/>
        </w:rPr>
      </w:pPr>
      <w:r>
        <w:rPr>
          <w:rFonts w:ascii="Constantia" w:hAnsi="Constantia"/>
          <w:sz w:val="22"/>
          <w:szCs w:val="22"/>
        </w:rPr>
        <w:t>Offer baptism, marriage, burial, confirmation and other Rites of the church, along with suitable preparation and formation.</w:t>
      </w:r>
    </w:p>
    <w:p w:rsidR="00F3169B" w:rsidRDefault="00F3169B" w:rsidP="00920191">
      <w:pPr>
        <w:pStyle w:val="NoSpacing"/>
        <w:numPr>
          <w:ilvl w:val="0"/>
          <w:numId w:val="11"/>
        </w:numPr>
        <w:rPr>
          <w:rFonts w:ascii="Constantia" w:hAnsi="Constantia"/>
          <w:sz w:val="22"/>
          <w:szCs w:val="22"/>
        </w:rPr>
      </w:pPr>
      <w:r>
        <w:rPr>
          <w:rFonts w:ascii="Constantia" w:hAnsi="Constantia"/>
          <w:sz w:val="22"/>
          <w:szCs w:val="22"/>
        </w:rPr>
        <w:t>Supervise the ministry of childcare during worship.</w:t>
      </w:r>
    </w:p>
    <w:p w:rsidR="00F3169B" w:rsidRDefault="00F3169B" w:rsidP="00920191">
      <w:pPr>
        <w:pStyle w:val="NoSpacing"/>
        <w:numPr>
          <w:ilvl w:val="0"/>
          <w:numId w:val="11"/>
        </w:numPr>
        <w:rPr>
          <w:rFonts w:ascii="Constantia" w:hAnsi="Constantia"/>
          <w:sz w:val="22"/>
          <w:szCs w:val="22"/>
        </w:rPr>
      </w:pPr>
      <w:r>
        <w:rPr>
          <w:rFonts w:ascii="Constantia" w:hAnsi="Constantia"/>
          <w:sz w:val="22"/>
          <w:szCs w:val="22"/>
        </w:rPr>
        <w:t xml:space="preserve">Develop and help coordinate other formational offerings as appropriate. </w:t>
      </w:r>
    </w:p>
    <w:p w:rsidR="00F3169B" w:rsidRPr="000C3CE5" w:rsidRDefault="00F3169B" w:rsidP="00602347">
      <w:pPr>
        <w:pStyle w:val="NoSpacing"/>
        <w:rPr>
          <w:rFonts w:ascii="Constantia" w:hAnsi="Constantia"/>
          <w:b/>
          <w:smallCaps/>
          <w:sz w:val="24"/>
          <w:szCs w:val="24"/>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t>Pastoral Care</w:t>
      </w:r>
    </w:p>
    <w:p w:rsidR="00F3169B" w:rsidRDefault="00F3169B" w:rsidP="00846D80">
      <w:pPr>
        <w:pStyle w:val="NoSpacing"/>
        <w:ind w:left="720"/>
        <w:rPr>
          <w:rFonts w:ascii="Constantia" w:hAnsi="Constantia"/>
          <w:b/>
          <w:smallCaps/>
          <w:sz w:val="24"/>
          <w:szCs w:val="24"/>
        </w:rPr>
      </w:pPr>
      <w:r>
        <w:rPr>
          <w:rFonts w:ascii="Constantia" w:hAnsi="Constantia"/>
          <w:sz w:val="22"/>
          <w:szCs w:val="22"/>
        </w:rPr>
        <w:t>C</w:t>
      </w:r>
      <w:r w:rsidRPr="00D064B4">
        <w:rPr>
          <w:rFonts w:ascii="Constantia" w:hAnsi="Constantia"/>
          <w:sz w:val="22"/>
          <w:szCs w:val="22"/>
        </w:rPr>
        <w:t>are alike for young and old, strong and weak, rich and po</w:t>
      </w:r>
      <w:r>
        <w:rPr>
          <w:rFonts w:ascii="Constantia" w:hAnsi="Constantia"/>
          <w:sz w:val="22"/>
          <w:szCs w:val="22"/>
        </w:rPr>
        <w:t xml:space="preserve">or, and help develop effective networks of pastoral care.  </w:t>
      </w:r>
    </w:p>
    <w:p w:rsidR="00F3169B" w:rsidRDefault="00F3169B" w:rsidP="00A85252">
      <w:pPr>
        <w:pStyle w:val="NoSpacing"/>
        <w:numPr>
          <w:ilvl w:val="0"/>
          <w:numId w:val="7"/>
        </w:numPr>
        <w:rPr>
          <w:rFonts w:ascii="Constantia" w:hAnsi="Constantia"/>
          <w:sz w:val="22"/>
          <w:szCs w:val="22"/>
        </w:rPr>
      </w:pPr>
      <w:r>
        <w:rPr>
          <w:rFonts w:ascii="Constantia" w:hAnsi="Constantia"/>
          <w:sz w:val="22"/>
          <w:szCs w:val="22"/>
        </w:rPr>
        <w:t>Oversee the care of individuals and families, and develop a regular pattern of visitation.</w:t>
      </w:r>
    </w:p>
    <w:p w:rsidR="00F3169B" w:rsidRDefault="00F3169B" w:rsidP="00A85252">
      <w:pPr>
        <w:pStyle w:val="NoSpacing"/>
        <w:numPr>
          <w:ilvl w:val="0"/>
          <w:numId w:val="7"/>
        </w:numPr>
        <w:rPr>
          <w:rFonts w:ascii="Constantia" w:hAnsi="Constantia"/>
          <w:sz w:val="22"/>
          <w:szCs w:val="22"/>
        </w:rPr>
      </w:pPr>
      <w:r>
        <w:rPr>
          <w:rFonts w:ascii="Constantia" w:hAnsi="Constantia"/>
          <w:sz w:val="22"/>
          <w:szCs w:val="22"/>
        </w:rPr>
        <w:t xml:space="preserve">Equip the priesthood of all believers to extend pastoral care to one another. </w:t>
      </w:r>
    </w:p>
    <w:p w:rsidR="00F3169B" w:rsidRDefault="00F3169B" w:rsidP="00A85252">
      <w:pPr>
        <w:pStyle w:val="NoSpacing"/>
        <w:numPr>
          <w:ilvl w:val="0"/>
          <w:numId w:val="7"/>
        </w:numPr>
        <w:rPr>
          <w:rFonts w:ascii="Constantia" w:hAnsi="Constantia"/>
          <w:sz w:val="22"/>
          <w:szCs w:val="22"/>
        </w:rPr>
      </w:pPr>
      <w:r>
        <w:rPr>
          <w:rFonts w:ascii="Constantia" w:hAnsi="Constantia"/>
          <w:sz w:val="22"/>
          <w:szCs w:val="22"/>
        </w:rPr>
        <w:t>Make necessary referrals for counseling and other services.</w:t>
      </w:r>
    </w:p>
    <w:p w:rsidR="00F3169B" w:rsidRDefault="00F3169B" w:rsidP="00602347">
      <w:pPr>
        <w:pStyle w:val="NoSpacing"/>
        <w:numPr>
          <w:ilvl w:val="0"/>
          <w:numId w:val="7"/>
        </w:numPr>
        <w:rPr>
          <w:rFonts w:ascii="Constantia" w:hAnsi="Constantia"/>
          <w:sz w:val="22"/>
          <w:szCs w:val="22"/>
        </w:rPr>
      </w:pPr>
      <w:r>
        <w:rPr>
          <w:rFonts w:ascii="Constantia" w:hAnsi="Constantia"/>
          <w:sz w:val="22"/>
          <w:szCs w:val="22"/>
        </w:rPr>
        <w:t>Model good self-care.</w:t>
      </w:r>
    </w:p>
    <w:p w:rsidR="00F3169B" w:rsidRPr="00040668" w:rsidRDefault="00F3169B" w:rsidP="00040668">
      <w:pPr>
        <w:pStyle w:val="NoSpacing"/>
        <w:rPr>
          <w:rFonts w:ascii="Constantia" w:hAnsi="Constantia"/>
          <w:sz w:val="22"/>
          <w:szCs w:val="22"/>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t>Communications</w:t>
      </w:r>
    </w:p>
    <w:p w:rsidR="00F3169B" w:rsidRDefault="00F3169B" w:rsidP="00E57E21">
      <w:pPr>
        <w:pStyle w:val="NoSpacing"/>
        <w:ind w:left="720"/>
        <w:rPr>
          <w:rFonts w:ascii="Constantia" w:hAnsi="Constantia"/>
          <w:sz w:val="22"/>
          <w:szCs w:val="22"/>
        </w:rPr>
      </w:pPr>
      <w:r>
        <w:rPr>
          <w:rFonts w:ascii="Constantia" w:hAnsi="Constantia"/>
          <w:sz w:val="22"/>
          <w:szCs w:val="22"/>
        </w:rPr>
        <w:t>Create dynamic communication which articulates the mission-purpose of ministries.</w:t>
      </w:r>
    </w:p>
    <w:p w:rsidR="00F3169B" w:rsidRDefault="00F3169B" w:rsidP="00A85252">
      <w:pPr>
        <w:pStyle w:val="NoSpacing"/>
        <w:numPr>
          <w:ilvl w:val="0"/>
          <w:numId w:val="6"/>
        </w:numPr>
        <w:rPr>
          <w:rFonts w:ascii="Constantia" w:hAnsi="Constantia"/>
          <w:sz w:val="22"/>
          <w:szCs w:val="22"/>
        </w:rPr>
      </w:pPr>
      <w:r>
        <w:rPr>
          <w:rFonts w:ascii="Constantia" w:hAnsi="Constantia"/>
          <w:sz w:val="22"/>
          <w:szCs w:val="22"/>
        </w:rPr>
        <w:t>Identify, develop and use technologies that advance the mission of the parishes.</w:t>
      </w:r>
    </w:p>
    <w:p w:rsidR="00F3169B" w:rsidRDefault="00F3169B" w:rsidP="00A85252">
      <w:pPr>
        <w:pStyle w:val="NoSpacing"/>
        <w:numPr>
          <w:ilvl w:val="0"/>
          <w:numId w:val="6"/>
        </w:numPr>
        <w:rPr>
          <w:rFonts w:ascii="Constantia" w:hAnsi="Constantia"/>
          <w:sz w:val="22"/>
          <w:szCs w:val="22"/>
        </w:rPr>
      </w:pPr>
      <w:r>
        <w:rPr>
          <w:rFonts w:ascii="Constantia" w:hAnsi="Constantia"/>
          <w:sz w:val="22"/>
          <w:szCs w:val="22"/>
        </w:rPr>
        <w:t>Create a vision and strategy for effective communication within the parishes.</w:t>
      </w:r>
    </w:p>
    <w:p w:rsidR="00F3169B" w:rsidRPr="00A85252" w:rsidRDefault="00F3169B" w:rsidP="00A85252">
      <w:pPr>
        <w:pStyle w:val="NoSpacing"/>
        <w:numPr>
          <w:ilvl w:val="0"/>
          <w:numId w:val="6"/>
        </w:numPr>
        <w:rPr>
          <w:rFonts w:ascii="Constantia" w:hAnsi="Constantia"/>
          <w:sz w:val="22"/>
          <w:szCs w:val="22"/>
        </w:rPr>
      </w:pPr>
      <w:r>
        <w:rPr>
          <w:rFonts w:ascii="Constantia" w:hAnsi="Constantia"/>
          <w:sz w:val="22"/>
          <w:szCs w:val="22"/>
        </w:rPr>
        <w:t>Oversee the incorporation of technology.</w:t>
      </w:r>
    </w:p>
    <w:p w:rsidR="00F3169B" w:rsidRPr="000C3CE5" w:rsidRDefault="00F3169B" w:rsidP="00602347">
      <w:pPr>
        <w:pStyle w:val="NoSpacing"/>
        <w:rPr>
          <w:rFonts w:ascii="Constantia" w:hAnsi="Constantia"/>
          <w:b/>
          <w:smallCaps/>
          <w:sz w:val="24"/>
          <w:szCs w:val="24"/>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r>
      <w:r>
        <w:rPr>
          <w:rFonts w:ascii="Constantia" w:hAnsi="Constantia"/>
          <w:b/>
          <w:smallCaps/>
          <w:sz w:val="24"/>
          <w:szCs w:val="24"/>
        </w:rPr>
        <w:t>Management of Parish Assets &amp; Finances</w:t>
      </w:r>
    </w:p>
    <w:p w:rsidR="00F3169B" w:rsidRPr="00C52A62" w:rsidRDefault="00F3169B" w:rsidP="0022264C">
      <w:pPr>
        <w:pStyle w:val="NoSpacing"/>
        <w:numPr>
          <w:ilvl w:val="0"/>
          <w:numId w:val="16"/>
        </w:numPr>
        <w:rPr>
          <w:rFonts w:ascii="Constantia" w:hAnsi="Constantia"/>
          <w:sz w:val="22"/>
          <w:szCs w:val="22"/>
        </w:rPr>
      </w:pPr>
      <w:r>
        <w:rPr>
          <w:rFonts w:ascii="Constantia" w:hAnsi="Constantia"/>
          <w:sz w:val="22"/>
          <w:szCs w:val="22"/>
        </w:rPr>
        <w:t>Ensure that parish assets serve the mission of God, not their own maintenance.</w:t>
      </w:r>
    </w:p>
    <w:p w:rsidR="00F3169B" w:rsidRPr="006110F4" w:rsidRDefault="00F3169B" w:rsidP="00977459">
      <w:pPr>
        <w:pStyle w:val="NoSpacing"/>
        <w:numPr>
          <w:ilvl w:val="0"/>
          <w:numId w:val="4"/>
        </w:numPr>
        <w:rPr>
          <w:rFonts w:ascii="Constantia" w:hAnsi="Constantia"/>
          <w:b/>
          <w:smallCaps/>
          <w:sz w:val="24"/>
          <w:szCs w:val="24"/>
        </w:rPr>
      </w:pPr>
      <w:r>
        <w:rPr>
          <w:rFonts w:ascii="Constantia" w:hAnsi="Constantia"/>
          <w:sz w:val="22"/>
          <w:szCs w:val="22"/>
        </w:rPr>
        <w:t>Oversee and manage use of all buildings and furnishings therein.</w:t>
      </w:r>
    </w:p>
    <w:p w:rsidR="00F3169B" w:rsidRPr="00977459" w:rsidRDefault="00F3169B" w:rsidP="00977459">
      <w:pPr>
        <w:pStyle w:val="NoSpacing"/>
        <w:rPr>
          <w:rFonts w:ascii="Constantia" w:hAnsi="Constantia"/>
          <w:b/>
          <w:smallCaps/>
          <w:sz w:val="22"/>
          <w:szCs w:val="22"/>
        </w:rPr>
      </w:pPr>
    </w:p>
    <w:p w:rsidR="00F3169B" w:rsidRPr="000C3CE5" w:rsidRDefault="00F3169B" w:rsidP="00602347">
      <w:pPr>
        <w:pStyle w:val="NoSpacing"/>
        <w:rPr>
          <w:rFonts w:ascii="Constantia" w:hAnsi="Constantia"/>
          <w:b/>
          <w:smallCaps/>
          <w:sz w:val="24"/>
          <w:szCs w:val="24"/>
        </w:rPr>
      </w:pPr>
      <w:r w:rsidRPr="000C3CE5">
        <w:rPr>
          <w:rFonts w:ascii="Constantia" w:hAnsi="Constantia"/>
          <w:b/>
          <w:smallCaps/>
          <w:sz w:val="24"/>
          <w:szCs w:val="24"/>
        </w:rPr>
        <w:lastRenderedPageBreak/>
        <w:tab/>
        <w:t>Community Engagement &amp; Outreach</w:t>
      </w:r>
    </w:p>
    <w:p w:rsidR="00F3169B" w:rsidRDefault="00F3169B" w:rsidP="00D36351">
      <w:pPr>
        <w:pStyle w:val="NoSpacing"/>
        <w:ind w:left="720"/>
        <w:rPr>
          <w:rFonts w:ascii="Constantia" w:hAnsi="Constantia"/>
          <w:sz w:val="22"/>
          <w:szCs w:val="22"/>
        </w:rPr>
      </w:pPr>
      <w:r>
        <w:rPr>
          <w:rFonts w:ascii="Constantia" w:hAnsi="Constantia"/>
          <w:sz w:val="22"/>
          <w:szCs w:val="22"/>
        </w:rPr>
        <w:t>P</w:t>
      </w:r>
      <w:r w:rsidRPr="00D064B4">
        <w:rPr>
          <w:rFonts w:ascii="Constantia" w:hAnsi="Constantia"/>
          <w:sz w:val="22"/>
          <w:szCs w:val="22"/>
        </w:rPr>
        <w:t>aying special attention to the poor, the weak, the sick, the lonely, and the marginalized</w:t>
      </w:r>
      <w:r>
        <w:rPr>
          <w:rFonts w:ascii="Constantia" w:hAnsi="Constantia"/>
          <w:sz w:val="22"/>
          <w:szCs w:val="22"/>
        </w:rPr>
        <w:t>, building relationships with all who live in the local communities in order that more people will come</w:t>
      </w:r>
      <w:r w:rsidRPr="00D064B4">
        <w:rPr>
          <w:rFonts w:ascii="Constantia" w:hAnsi="Constantia"/>
          <w:sz w:val="22"/>
          <w:szCs w:val="22"/>
        </w:rPr>
        <w:t xml:space="preserve"> into a transformative life with Christ through Ascension and </w:t>
      </w:r>
      <w:smartTag w:uri="urn:schemas-microsoft-com:office:smarttags" w:element="place">
        <w:smartTag w:uri="urn:schemas-microsoft-com:office:smarttags" w:element="PlaceName">
          <w:r w:rsidRPr="00D064B4">
            <w:rPr>
              <w:rFonts w:ascii="Constantia" w:hAnsi="Constantia"/>
              <w:sz w:val="22"/>
              <w:szCs w:val="22"/>
            </w:rPr>
            <w:t>St. George’s</w:t>
          </w:r>
        </w:smartTag>
        <w:r w:rsidRPr="00D064B4">
          <w:rPr>
            <w:rFonts w:ascii="Constantia" w:hAnsi="Constantia"/>
            <w:sz w:val="22"/>
            <w:szCs w:val="22"/>
          </w:rPr>
          <w:t xml:space="preserve"> </w:t>
        </w:r>
        <w:smartTag w:uri="urn:schemas-microsoft-com:office:smarttags" w:element="PlaceType">
          <w:r w:rsidRPr="00D064B4">
            <w:rPr>
              <w:rFonts w:ascii="Constantia" w:hAnsi="Constantia"/>
              <w:sz w:val="22"/>
              <w:szCs w:val="22"/>
            </w:rPr>
            <w:t>Churches</w:t>
          </w:r>
        </w:smartTag>
      </w:smartTag>
      <w:r w:rsidRPr="00D064B4">
        <w:rPr>
          <w:rFonts w:ascii="Constantia" w:hAnsi="Constantia"/>
          <w:sz w:val="22"/>
          <w:szCs w:val="22"/>
        </w:rPr>
        <w:t>.</w:t>
      </w:r>
    </w:p>
    <w:p w:rsidR="00F3169B" w:rsidRDefault="00F3169B" w:rsidP="00D36351">
      <w:pPr>
        <w:pStyle w:val="NoSpacing"/>
        <w:numPr>
          <w:ilvl w:val="0"/>
          <w:numId w:val="12"/>
        </w:numPr>
        <w:rPr>
          <w:rFonts w:ascii="Constantia" w:hAnsi="Constantia"/>
          <w:sz w:val="22"/>
          <w:szCs w:val="22"/>
        </w:rPr>
      </w:pPr>
      <w:r>
        <w:rPr>
          <w:rFonts w:ascii="Constantia" w:hAnsi="Constantia"/>
          <w:sz w:val="22"/>
          <w:szCs w:val="22"/>
        </w:rPr>
        <w:t>Become familiar with outreach ministries of the parishes as well as the greater community.</w:t>
      </w:r>
    </w:p>
    <w:p w:rsidR="00F3169B" w:rsidRDefault="00F3169B" w:rsidP="006110F4">
      <w:pPr>
        <w:pStyle w:val="NoSpacing"/>
        <w:numPr>
          <w:ilvl w:val="0"/>
          <w:numId w:val="12"/>
        </w:numPr>
        <w:rPr>
          <w:rFonts w:ascii="Constantia" w:hAnsi="Constantia"/>
          <w:sz w:val="22"/>
          <w:szCs w:val="22"/>
        </w:rPr>
      </w:pPr>
      <w:r>
        <w:rPr>
          <w:rFonts w:ascii="Constantia" w:hAnsi="Constantia"/>
          <w:sz w:val="22"/>
          <w:szCs w:val="22"/>
        </w:rPr>
        <w:t>Provide oversight and support of all outreach ministries.</w:t>
      </w:r>
    </w:p>
    <w:p w:rsidR="00F3169B" w:rsidRPr="006110F4" w:rsidRDefault="00F3169B" w:rsidP="006110F4">
      <w:pPr>
        <w:pStyle w:val="NoSpacing"/>
        <w:numPr>
          <w:ilvl w:val="0"/>
          <w:numId w:val="12"/>
        </w:numPr>
        <w:rPr>
          <w:rFonts w:ascii="Constantia" w:hAnsi="Constantia"/>
          <w:sz w:val="22"/>
          <w:szCs w:val="22"/>
        </w:rPr>
      </w:pPr>
      <w:r>
        <w:rPr>
          <w:rFonts w:ascii="Constantia" w:hAnsi="Constantia"/>
          <w:sz w:val="22"/>
          <w:szCs w:val="22"/>
        </w:rPr>
        <w:t>D</w:t>
      </w:r>
      <w:r w:rsidRPr="006110F4">
        <w:rPr>
          <w:rFonts w:ascii="Constantia" w:hAnsi="Constantia"/>
          <w:sz w:val="22"/>
          <w:szCs w:val="22"/>
        </w:rPr>
        <w:t>evelop a long-term strategy for transformative</w:t>
      </w:r>
      <w:r>
        <w:rPr>
          <w:rFonts w:ascii="Constantia" w:hAnsi="Constantia"/>
          <w:sz w:val="22"/>
          <w:szCs w:val="22"/>
        </w:rPr>
        <w:t xml:space="preserve"> justice-based ministries which will</w:t>
      </w:r>
      <w:r w:rsidRPr="006110F4">
        <w:rPr>
          <w:rFonts w:ascii="Constantia" w:hAnsi="Constantia"/>
          <w:sz w:val="22"/>
          <w:szCs w:val="22"/>
        </w:rPr>
        <w:t xml:space="preserve"> build up The Episcopal Church St. Mary’s County.</w:t>
      </w:r>
    </w:p>
    <w:p w:rsidR="00F3169B" w:rsidRDefault="00F3169B" w:rsidP="00602347">
      <w:pPr>
        <w:pStyle w:val="NoSpacing"/>
        <w:numPr>
          <w:ilvl w:val="0"/>
          <w:numId w:val="12"/>
        </w:numPr>
        <w:rPr>
          <w:rFonts w:ascii="Constantia" w:hAnsi="Constantia"/>
          <w:sz w:val="22"/>
          <w:szCs w:val="22"/>
        </w:rPr>
      </w:pPr>
      <w:r>
        <w:rPr>
          <w:rFonts w:ascii="Constantia" w:hAnsi="Constantia"/>
          <w:sz w:val="22"/>
          <w:szCs w:val="22"/>
        </w:rPr>
        <w:t>Represent the parishes to the community and the wider church by taking her/his part in community organizations, ministerial associations, regional, diocesan, and church involvement.</w:t>
      </w:r>
    </w:p>
    <w:p w:rsidR="00F3169B" w:rsidRPr="00DD0C10" w:rsidRDefault="00F3169B" w:rsidP="00DD0C10">
      <w:pPr>
        <w:pStyle w:val="NoSpacing"/>
        <w:rPr>
          <w:rFonts w:ascii="Constantia" w:hAnsi="Constantia"/>
          <w:sz w:val="22"/>
          <w:szCs w:val="22"/>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t>Stewardship</w:t>
      </w:r>
    </w:p>
    <w:p w:rsidR="00F3169B" w:rsidRDefault="00F3169B" w:rsidP="00C52A62">
      <w:pPr>
        <w:pStyle w:val="NoSpacing"/>
        <w:ind w:left="720"/>
        <w:rPr>
          <w:rFonts w:ascii="Constantia" w:hAnsi="Constantia"/>
          <w:sz w:val="22"/>
          <w:szCs w:val="22"/>
        </w:rPr>
      </w:pPr>
      <w:r>
        <w:rPr>
          <w:rFonts w:ascii="Constantia" w:hAnsi="Constantia"/>
          <w:sz w:val="22"/>
          <w:szCs w:val="22"/>
        </w:rPr>
        <w:t>Increase generosity of time, talent, and treasure in the parishes in order to support the congregations’ budget(s), vision(s), and goal(s).</w:t>
      </w:r>
    </w:p>
    <w:p w:rsidR="00F3169B" w:rsidRDefault="00F3169B" w:rsidP="00A85252">
      <w:pPr>
        <w:pStyle w:val="NoSpacing"/>
        <w:numPr>
          <w:ilvl w:val="0"/>
          <w:numId w:val="8"/>
        </w:numPr>
        <w:rPr>
          <w:rFonts w:ascii="Constantia" w:hAnsi="Constantia"/>
          <w:sz w:val="22"/>
          <w:szCs w:val="22"/>
        </w:rPr>
      </w:pPr>
      <w:r>
        <w:rPr>
          <w:rFonts w:ascii="Constantia" w:hAnsi="Constantia"/>
          <w:sz w:val="22"/>
          <w:szCs w:val="22"/>
        </w:rPr>
        <w:t>Educate by word and example that stewardship is a spiritual practice.</w:t>
      </w:r>
    </w:p>
    <w:p w:rsidR="00F3169B" w:rsidRPr="006110F4" w:rsidRDefault="00F3169B" w:rsidP="006110F4">
      <w:pPr>
        <w:pStyle w:val="NoSpacing"/>
        <w:numPr>
          <w:ilvl w:val="0"/>
          <w:numId w:val="8"/>
        </w:numPr>
        <w:rPr>
          <w:rFonts w:ascii="Constantia" w:hAnsi="Constantia"/>
          <w:sz w:val="22"/>
          <w:szCs w:val="22"/>
        </w:rPr>
      </w:pPr>
      <w:r>
        <w:rPr>
          <w:rFonts w:ascii="Constantia" w:hAnsi="Constantia"/>
          <w:sz w:val="22"/>
          <w:szCs w:val="22"/>
        </w:rPr>
        <w:t>Uphold in personal practice the church’s standards of giving.</w:t>
      </w:r>
    </w:p>
    <w:p w:rsidR="00F3169B" w:rsidRPr="002701D6" w:rsidRDefault="00F3169B" w:rsidP="00602347">
      <w:pPr>
        <w:pStyle w:val="NoSpacing"/>
        <w:numPr>
          <w:ilvl w:val="0"/>
          <w:numId w:val="8"/>
        </w:numPr>
        <w:rPr>
          <w:rFonts w:ascii="Constantia" w:hAnsi="Constantia"/>
          <w:sz w:val="22"/>
          <w:szCs w:val="22"/>
        </w:rPr>
      </w:pPr>
      <w:r>
        <w:rPr>
          <w:rFonts w:ascii="Constantia" w:hAnsi="Constantia"/>
          <w:sz w:val="22"/>
          <w:szCs w:val="22"/>
        </w:rPr>
        <w:t>Instruct members that they should make a will, and that they should give prayerful consideration to including the church in their bequests.</w:t>
      </w:r>
      <w:r>
        <w:rPr>
          <w:rStyle w:val="FootnoteReference"/>
          <w:rFonts w:ascii="Constantia" w:hAnsi="Constantia"/>
          <w:sz w:val="22"/>
          <w:szCs w:val="22"/>
        </w:rPr>
        <w:footnoteReference w:id="4"/>
      </w:r>
    </w:p>
    <w:p w:rsidR="00F3169B" w:rsidRPr="000C3CE5" w:rsidRDefault="00F3169B" w:rsidP="00602347">
      <w:pPr>
        <w:pStyle w:val="NoSpacing"/>
        <w:rPr>
          <w:rFonts w:ascii="Constantia" w:hAnsi="Constantia"/>
          <w:b/>
          <w:smallCaps/>
          <w:sz w:val="24"/>
          <w:szCs w:val="24"/>
        </w:rPr>
      </w:pPr>
    </w:p>
    <w:p w:rsidR="00F3169B" w:rsidRDefault="00F3169B" w:rsidP="00602347">
      <w:pPr>
        <w:pStyle w:val="NoSpacing"/>
        <w:rPr>
          <w:rFonts w:ascii="Constantia" w:hAnsi="Constantia"/>
          <w:b/>
          <w:smallCaps/>
          <w:sz w:val="24"/>
          <w:szCs w:val="24"/>
        </w:rPr>
      </w:pPr>
      <w:r w:rsidRPr="000C3CE5">
        <w:rPr>
          <w:rFonts w:ascii="Constantia" w:hAnsi="Constantia"/>
          <w:b/>
          <w:smallCaps/>
          <w:sz w:val="24"/>
          <w:szCs w:val="24"/>
        </w:rPr>
        <w:tab/>
        <w:t>Other Duties as stated in the Canons</w:t>
      </w:r>
    </w:p>
    <w:p w:rsidR="00F3169B" w:rsidRDefault="00F3169B" w:rsidP="00C17853">
      <w:pPr>
        <w:pStyle w:val="NoSpacing"/>
        <w:numPr>
          <w:ilvl w:val="0"/>
          <w:numId w:val="5"/>
        </w:numPr>
        <w:rPr>
          <w:rFonts w:ascii="Constantia" w:hAnsi="Constantia"/>
          <w:b/>
          <w:smallCaps/>
          <w:sz w:val="24"/>
          <w:szCs w:val="24"/>
        </w:rPr>
      </w:pPr>
      <w:r>
        <w:rPr>
          <w:rFonts w:ascii="Constantia" w:hAnsi="Constantia"/>
          <w:sz w:val="22"/>
          <w:szCs w:val="22"/>
        </w:rPr>
        <w:t>Announce the bishop’s visit and provide the bishop with information about the spiritual and temporal states of the congregations.</w:t>
      </w:r>
    </w:p>
    <w:p w:rsidR="00F3169B" w:rsidRPr="0022264C" w:rsidRDefault="007E56E1" w:rsidP="00C17853">
      <w:pPr>
        <w:pStyle w:val="NoSpacing"/>
        <w:numPr>
          <w:ilvl w:val="0"/>
          <w:numId w:val="5"/>
        </w:numPr>
        <w:rPr>
          <w:rFonts w:ascii="Constantia" w:hAnsi="Constantia"/>
          <w:strike/>
          <w:sz w:val="22"/>
          <w:szCs w:val="22"/>
        </w:rPr>
      </w:pPr>
      <w:r>
        <w:rPr>
          <w:rFonts w:ascii="Constantia" w:hAnsi="Constantia"/>
          <w:sz w:val="22"/>
          <w:szCs w:val="22"/>
        </w:rPr>
        <w:t>As determined by each parish, apply contributions to charitable uses.</w:t>
      </w:r>
    </w:p>
    <w:p w:rsidR="00F3169B" w:rsidRDefault="00F3169B" w:rsidP="00C17853">
      <w:pPr>
        <w:pStyle w:val="NoSpacing"/>
        <w:numPr>
          <w:ilvl w:val="0"/>
          <w:numId w:val="5"/>
        </w:numPr>
        <w:rPr>
          <w:rFonts w:ascii="Constantia" w:hAnsi="Constantia"/>
          <w:sz w:val="22"/>
          <w:szCs w:val="22"/>
        </w:rPr>
      </w:pPr>
      <w:r>
        <w:rPr>
          <w:rFonts w:ascii="Constantia" w:hAnsi="Constantia"/>
          <w:sz w:val="22"/>
          <w:szCs w:val="22"/>
        </w:rPr>
        <w:t>Read communications from House of Bishops at worship.</w:t>
      </w:r>
    </w:p>
    <w:p w:rsidR="00F3169B" w:rsidRPr="00994AE8" w:rsidRDefault="00F3169B" w:rsidP="00C17853">
      <w:pPr>
        <w:pStyle w:val="NoSpacing"/>
        <w:numPr>
          <w:ilvl w:val="0"/>
          <w:numId w:val="5"/>
        </w:numPr>
        <w:rPr>
          <w:rFonts w:ascii="Constantia" w:hAnsi="Constantia"/>
          <w:sz w:val="22"/>
          <w:szCs w:val="22"/>
        </w:rPr>
      </w:pPr>
      <w:r>
        <w:rPr>
          <w:rFonts w:ascii="Constantia" w:hAnsi="Constantia"/>
          <w:sz w:val="22"/>
          <w:szCs w:val="22"/>
        </w:rPr>
        <w:t>Record all Baptisms, Marriages, Confirmations and Burials in the parish register.</w:t>
      </w:r>
    </w:p>
    <w:p w:rsidR="00F3169B" w:rsidRPr="00C17853" w:rsidRDefault="00F3169B" w:rsidP="00602347">
      <w:pPr>
        <w:pStyle w:val="NoSpacing"/>
        <w:rPr>
          <w:rFonts w:ascii="Constantia" w:hAnsi="Constantia"/>
          <w:sz w:val="22"/>
          <w:szCs w:val="22"/>
        </w:rPr>
      </w:pPr>
    </w:p>
    <w:p w:rsidR="00F3169B" w:rsidRDefault="00F3169B" w:rsidP="00FC5F3C">
      <w:pPr>
        <w:pStyle w:val="NoSpacing"/>
        <w:pBdr>
          <w:bottom w:val="single" w:sz="12" w:space="1" w:color="auto"/>
        </w:pBdr>
        <w:rPr>
          <w:rFonts w:ascii="Constantia" w:hAnsi="Constantia"/>
          <w:b/>
          <w:smallCaps/>
          <w:sz w:val="24"/>
          <w:szCs w:val="24"/>
        </w:rPr>
      </w:pPr>
      <w:r>
        <w:rPr>
          <w:rFonts w:ascii="Constantia" w:hAnsi="Constantia"/>
          <w:b/>
          <w:smallCaps/>
          <w:sz w:val="24"/>
          <w:szCs w:val="24"/>
        </w:rPr>
        <w:t>The Parishes, The Congregations &amp; The Call</w:t>
      </w:r>
    </w:p>
    <w:p w:rsidR="00F3169B" w:rsidRPr="009F54CC" w:rsidRDefault="00F3169B" w:rsidP="009F54CC">
      <w:pPr>
        <w:pStyle w:val="NoSpacing"/>
        <w:rPr>
          <w:rFonts w:ascii="Constantia" w:hAnsi="Constantia"/>
          <w:sz w:val="22"/>
          <w:szCs w:val="22"/>
        </w:rPr>
      </w:pPr>
      <w:r w:rsidRPr="009F54CC">
        <w:rPr>
          <w:rFonts w:ascii="Constantia" w:hAnsi="Constantia"/>
          <w:sz w:val="22"/>
          <w:szCs w:val="22"/>
        </w:rPr>
        <w:t xml:space="preserve">After several years of discussion, two Episcopal parishes in southern St. Mary’s County, eight miles apart, have agreed to ‘yoke.’  This agreement is for an initial three-year period.  Each parish is of similar size in terms of average Sunday attendance and has roughly equivalent financial resources.  Both are approaching a time when neither can afford a full-time priest and both find it in their mutual best interest to share a clergy person so that a full-time pastoral presence can be maintained.  For this initial three-year period, the two parishes are maintaining their individual identity, to include separate </w:t>
      </w:r>
      <w:r>
        <w:rPr>
          <w:rFonts w:ascii="Constantia" w:hAnsi="Constantia"/>
          <w:sz w:val="22"/>
          <w:szCs w:val="22"/>
        </w:rPr>
        <w:t xml:space="preserve">finances and </w:t>
      </w:r>
      <w:r w:rsidRPr="009F54CC">
        <w:rPr>
          <w:rFonts w:ascii="Constantia" w:hAnsi="Constantia"/>
          <w:sz w:val="22"/>
          <w:szCs w:val="22"/>
        </w:rPr>
        <w:t>vestries.  One of the hopes for this initial three-year period is that the Rector will be able to identify opportunities for shared ministry and where economies of scale can be achieved with shared resources.</w:t>
      </w:r>
    </w:p>
    <w:p w:rsidR="00F3169B" w:rsidRPr="009F54CC" w:rsidRDefault="00F3169B" w:rsidP="009F54CC">
      <w:pPr>
        <w:pStyle w:val="NoSpacing"/>
        <w:rPr>
          <w:rFonts w:ascii="Constantia" w:hAnsi="Constantia"/>
          <w:sz w:val="22"/>
          <w:szCs w:val="22"/>
        </w:rPr>
      </w:pPr>
    </w:p>
    <w:p w:rsidR="00F3169B" w:rsidRPr="009F54CC" w:rsidRDefault="00F3169B" w:rsidP="009F54CC">
      <w:pPr>
        <w:pStyle w:val="NoSpacing"/>
        <w:rPr>
          <w:rFonts w:ascii="Constantia" w:hAnsi="Constantia"/>
          <w:sz w:val="22"/>
          <w:szCs w:val="22"/>
        </w:rPr>
      </w:pPr>
      <w:r w:rsidRPr="009F54CC">
        <w:rPr>
          <w:rFonts w:ascii="Constantia" w:hAnsi="Constantia"/>
          <w:sz w:val="22"/>
          <w:szCs w:val="22"/>
        </w:rPr>
        <w:t xml:space="preserve">One parish is an historic church with adjacent cemetery, founded before the American Revolution.  Its context is rural and its early morning Sunday service tends to be the better-attended worship offering.  This parish has deep and intertwining roots with St. Mary’s County.  It </w:t>
      </w:r>
      <w:r w:rsidRPr="009F54CC">
        <w:rPr>
          <w:rFonts w:ascii="Constantia" w:hAnsi="Constantia"/>
          <w:sz w:val="22"/>
          <w:szCs w:val="22"/>
        </w:rPr>
        <w:lastRenderedPageBreak/>
        <w:t>began as a local chapel of ease, and in its long 300+ year history, has had a full time priest for only 60 of those years.</w:t>
      </w:r>
    </w:p>
    <w:p w:rsidR="00F3169B" w:rsidRPr="009F54CC" w:rsidRDefault="00F3169B" w:rsidP="009F54CC">
      <w:pPr>
        <w:pStyle w:val="NoSpacing"/>
        <w:rPr>
          <w:rFonts w:ascii="Constantia" w:hAnsi="Constantia"/>
          <w:sz w:val="22"/>
          <w:szCs w:val="22"/>
        </w:rPr>
      </w:pPr>
    </w:p>
    <w:p w:rsidR="00F3169B" w:rsidRPr="009F54CC" w:rsidRDefault="00F3169B" w:rsidP="009F54CC">
      <w:pPr>
        <w:pStyle w:val="NoSpacing"/>
        <w:rPr>
          <w:rFonts w:ascii="Constantia" w:hAnsi="Constantia"/>
          <w:sz w:val="22"/>
          <w:szCs w:val="22"/>
        </w:rPr>
      </w:pPr>
      <w:r w:rsidRPr="009F54CC">
        <w:rPr>
          <w:rFonts w:ascii="Constantia" w:hAnsi="Constantia"/>
          <w:sz w:val="22"/>
          <w:szCs w:val="22"/>
        </w:rPr>
        <w:t>The other parish was established post-World War II to serve the growing naval base.  In its seven-decade history, it has become known and depended upon for its outreach ministries and music programs.  Indeed, its outreach programs are an essential part of its identity.  The parish initially served the surrounding neighborhood; however, the neighborhood is in transition with fully one-third of the housing stock vacant or in the midst of foreclosure.  The majority of parishioners live five or more miles away from the church, now regarded as being in the middle of the “hood.”  In this regard, the parish is the church, serving a population that is not included in its membership.  In terms of weekly worship, its later morning service with music is the better-attended service.</w:t>
      </w:r>
    </w:p>
    <w:p w:rsidR="00F3169B" w:rsidRPr="009F54CC" w:rsidRDefault="00F3169B" w:rsidP="009F54CC">
      <w:pPr>
        <w:pStyle w:val="NoSpacing"/>
        <w:rPr>
          <w:rFonts w:ascii="Constantia" w:hAnsi="Constantia"/>
          <w:sz w:val="22"/>
          <w:szCs w:val="22"/>
        </w:rPr>
      </w:pPr>
    </w:p>
    <w:p w:rsidR="00F3169B" w:rsidRPr="009F54CC" w:rsidRDefault="00F3169B" w:rsidP="009F54CC">
      <w:pPr>
        <w:pStyle w:val="NoSpacing"/>
        <w:rPr>
          <w:rFonts w:ascii="Constantia" w:hAnsi="Constantia"/>
          <w:sz w:val="22"/>
          <w:szCs w:val="22"/>
        </w:rPr>
      </w:pPr>
      <w:r w:rsidRPr="009F54CC">
        <w:rPr>
          <w:rFonts w:ascii="Constantia" w:hAnsi="Constantia"/>
          <w:sz w:val="22"/>
          <w:szCs w:val="22"/>
        </w:rPr>
        <w:t>St. Mar</w:t>
      </w:r>
      <w:r>
        <w:rPr>
          <w:rFonts w:ascii="Constantia" w:hAnsi="Constantia"/>
          <w:sz w:val="22"/>
          <w:szCs w:val="22"/>
        </w:rPr>
        <w:t>y’s County is growing and</w:t>
      </w:r>
      <w:r w:rsidRPr="009F54CC">
        <w:rPr>
          <w:rFonts w:ascii="Constantia" w:hAnsi="Constantia"/>
          <w:sz w:val="22"/>
          <w:szCs w:val="22"/>
        </w:rPr>
        <w:t xml:space="preserve"> has grown significantly since the Patuxent River Naval Air Station was commissioned in 1943</w:t>
      </w:r>
      <w:r>
        <w:rPr>
          <w:rFonts w:ascii="Constantia" w:hAnsi="Constantia"/>
          <w:sz w:val="22"/>
          <w:szCs w:val="22"/>
        </w:rPr>
        <w:t xml:space="preserve">.  </w:t>
      </w:r>
      <w:r w:rsidRPr="009F54CC">
        <w:rPr>
          <w:rFonts w:ascii="Constantia" w:hAnsi="Constantia"/>
          <w:sz w:val="22"/>
          <w:szCs w:val="22"/>
        </w:rPr>
        <w:t>Ascens</w:t>
      </w:r>
      <w:r>
        <w:rPr>
          <w:rFonts w:ascii="Constantia" w:hAnsi="Constantia"/>
          <w:sz w:val="22"/>
          <w:szCs w:val="22"/>
        </w:rPr>
        <w:t>ion &amp; St. George’s are</w:t>
      </w:r>
      <w:r w:rsidRPr="009F54CC">
        <w:rPr>
          <w:rFonts w:ascii="Constantia" w:hAnsi="Constantia"/>
          <w:sz w:val="22"/>
          <w:szCs w:val="22"/>
        </w:rPr>
        <w:t xml:space="preserve"> set i</w:t>
      </w:r>
      <w:r>
        <w:rPr>
          <w:rFonts w:ascii="Constantia" w:hAnsi="Constantia"/>
          <w:sz w:val="22"/>
          <w:szCs w:val="22"/>
        </w:rPr>
        <w:t>n a comfortable middle class community where</w:t>
      </w:r>
      <w:r w:rsidRPr="009F54CC">
        <w:rPr>
          <w:rFonts w:ascii="Constantia" w:hAnsi="Constantia"/>
          <w:sz w:val="22"/>
          <w:szCs w:val="22"/>
        </w:rPr>
        <w:t xml:space="preserve"> </w:t>
      </w:r>
      <w:r>
        <w:rPr>
          <w:rFonts w:ascii="Constantia" w:hAnsi="Constantia"/>
          <w:sz w:val="22"/>
          <w:szCs w:val="22"/>
        </w:rPr>
        <w:t>most working residents are employed with</w:t>
      </w:r>
      <w:r w:rsidRPr="009F54CC">
        <w:rPr>
          <w:rFonts w:ascii="Constantia" w:hAnsi="Constantia"/>
          <w:sz w:val="22"/>
          <w:szCs w:val="22"/>
        </w:rPr>
        <w:t xml:space="preserve">in the County.  While education level on the whole is not especially </w:t>
      </w:r>
      <w:r>
        <w:rPr>
          <w:rFonts w:ascii="Constantia" w:hAnsi="Constantia"/>
          <w:sz w:val="22"/>
          <w:szCs w:val="22"/>
        </w:rPr>
        <w:t>high (</w:t>
      </w:r>
      <w:r w:rsidRPr="009F54CC">
        <w:rPr>
          <w:rFonts w:ascii="Constantia" w:hAnsi="Constantia"/>
          <w:sz w:val="22"/>
          <w:szCs w:val="22"/>
        </w:rPr>
        <w:t>40.2% of residents over the age of 25 had bachelor’s or graduate degrees</w:t>
      </w:r>
      <w:r>
        <w:rPr>
          <w:rFonts w:ascii="Constantia" w:hAnsi="Constantia"/>
          <w:sz w:val="22"/>
          <w:szCs w:val="22"/>
        </w:rPr>
        <w:t xml:space="preserve"> in 2013</w:t>
      </w:r>
      <w:r w:rsidRPr="009F54CC">
        <w:rPr>
          <w:rFonts w:ascii="Constantia" w:hAnsi="Constantia"/>
          <w:sz w:val="22"/>
          <w:szCs w:val="22"/>
        </w:rPr>
        <w:t>), income is above midrange (</w:t>
      </w:r>
      <w:r>
        <w:rPr>
          <w:rFonts w:ascii="Constantia" w:hAnsi="Constantia"/>
          <w:sz w:val="22"/>
          <w:szCs w:val="22"/>
        </w:rPr>
        <w:t>median household income</w:t>
      </w:r>
      <w:r w:rsidRPr="009F54CC">
        <w:rPr>
          <w:rFonts w:ascii="Constantia" w:hAnsi="Constantia"/>
          <w:sz w:val="22"/>
          <w:szCs w:val="22"/>
        </w:rPr>
        <w:t xml:space="preserve"> was $78,233</w:t>
      </w:r>
      <w:r>
        <w:rPr>
          <w:rFonts w:ascii="Constantia" w:hAnsi="Constantia"/>
          <w:sz w:val="22"/>
          <w:szCs w:val="22"/>
        </w:rPr>
        <w:t xml:space="preserve"> in 2013</w:t>
      </w:r>
      <w:r w:rsidRPr="009F54CC">
        <w:rPr>
          <w:rFonts w:ascii="Constantia" w:hAnsi="Constantia"/>
          <w:sz w:val="22"/>
          <w:szCs w:val="22"/>
        </w:rPr>
        <w:t>), and St. Mary’s is the 14</w:t>
      </w:r>
      <w:r w:rsidRPr="009F54CC">
        <w:rPr>
          <w:rFonts w:ascii="Constantia" w:hAnsi="Constantia"/>
          <w:sz w:val="22"/>
          <w:szCs w:val="22"/>
          <w:vertAlign w:val="superscript"/>
        </w:rPr>
        <w:t>th</w:t>
      </w:r>
      <w:r w:rsidRPr="009F54CC">
        <w:rPr>
          <w:rFonts w:ascii="Constantia" w:hAnsi="Constantia"/>
          <w:sz w:val="22"/>
          <w:szCs w:val="22"/>
        </w:rPr>
        <w:t xml:space="preserve"> wealthiest county in the United States.  </w:t>
      </w:r>
      <w:r>
        <w:rPr>
          <w:rFonts w:ascii="Constantia" w:hAnsi="Constantia"/>
          <w:sz w:val="22"/>
          <w:szCs w:val="22"/>
        </w:rPr>
        <w:t>Because</w:t>
      </w:r>
      <w:r w:rsidRPr="00E05ECD">
        <w:rPr>
          <w:rFonts w:ascii="Constantia" w:hAnsi="Constantia"/>
          <w:sz w:val="22"/>
          <w:szCs w:val="22"/>
        </w:rPr>
        <w:t xml:space="preserve"> </w:t>
      </w:r>
      <w:r>
        <w:rPr>
          <w:rFonts w:ascii="Constantia" w:hAnsi="Constantia"/>
          <w:sz w:val="22"/>
          <w:szCs w:val="22"/>
        </w:rPr>
        <w:t>of a significant</w:t>
      </w:r>
      <w:r w:rsidRPr="009F54CC">
        <w:rPr>
          <w:rFonts w:ascii="Constantia" w:hAnsi="Constantia"/>
          <w:sz w:val="22"/>
          <w:szCs w:val="22"/>
        </w:rPr>
        <w:t xml:space="preserve"> median income gap between those who work ‘on base’ versus those wh</w:t>
      </w:r>
      <w:r>
        <w:rPr>
          <w:rFonts w:ascii="Constantia" w:hAnsi="Constantia"/>
          <w:sz w:val="22"/>
          <w:szCs w:val="22"/>
        </w:rPr>
        <w:t>o work ‘off base’, however, there is much income disparity throughout the county but</w:t>
      </w:r>
      <w:r w:rsidRPr="009F54CC">
        <w:rPr>
          <w:rFonts w:ascii="Constantia" w:hAnsi="Constantia"/>
          <w:sz w:val="22"/>
          <w:szCs w:val="22"/>
        </w:rPr>
        <w:t xml:space="preserve"> localized in the particular context o</w:t>
      </w:r>
      <w:r>
        <w:rPr>
          <w:rFonts w:ascii="Constantia" w:hAnsi="Constantia"/>
          <w:sz w:val="22"/>
          <w:szCs w:val="22"/>
        </w:rPr>
        <w:t>f Lexington Park.</w:t>
      </w:r>
      <w:r w:rsidRPr="009F54CC">
        <w:rPr>
          <w:rFonts w:ascii="Constantia" w:hAnsi="Constantia"/>
          <w:sz w:val="22"/>
          <w:szCs w:val="22"/>
        </w:rPr>
        <w:t xml:space="preserve"> </w:t>
      </w:r>
      <w:r>
        <w:rPr>
          <w:rFonts w:ascii="Constantia" w:hAnsi="Constantia"/>
          <w:sz w:val="22"/>
          <w:szCs w:val="22"/>
        </w:rPr>
        <w:t xml:space="preserve"> </w:t>
      </w:r>
      <w:r w:rsidRPr="009F54CC">
        <w:rPr>
          <w:rFonts w:ascii="Constantia" w:hAnsi="Constantia"/>
          <w:sz w:val="22"/>
          <w:szCs w:val="22"/>
        </w:rPr>
        <w:t>Both congregations capita</w:t>
      </w:r>
      <w:r>
        <w:rPr>
          <w:rFonts w:ascii="Constantia" w:hAnsi="Constantia"/>
          <w:sz w:val="22"/>
          <w:szCs w:val="22"/>
        </w:rPr>
        <w:t>lized on the growth of the 1950’</w:t>
      </w:r>
      <w:r w:rsidRPr="009F54CC">
        <w:rPr>
          <w:rFonts w:ascii="Constantia" w:hAnsi="Constantia"/>
          <w:sz w:val="22"/>
          <w:szCs w:val="22"/>
        </w:rPr>
        <w:t>s, built adequat</w:t>
      </w:r>
      <w:r>
        <w:rPr>
          <w:rFonts w:ascii="Constantia" w:hAnsi="Constantia"/>
          <w:sz w:val="22"/>
          <w:szCs w:val="22"/>
        </w:rPr>
        <w:t>e physical plants</w:t>
      </w:r>
      <w:r w:rsidRPr="009F54CC">
        <w:rPr>
          <w:rFonts w:ascii="Constantia" w:hAnsi="Constantia"/>
          <w:sz w:val="22"/>
          <w:szCs w:val="22"/>
        </w:rPr>
        <w:t>, and have develop</w:t>
      </w:r>
      <w:r>
        <w:rPr>
          <w:rFonts w:ascii="Constantia" w:hAnsi="Constantia"/>
          <w:sz w:val="22"/>
          <w:szCs w:val="22"/>
        </w:rPr>
        <w:t>ed</w:t>
      </w:r>
      <w:r w:rsidRPr="009F54CC">
        <w:rPr>
          <w:rFonts w:ascii="Constantia" w:hAnsi="Constantia"/>
          <w:sz w:val="22"/>
          <w:szCs w:val="22"/>
        </w:rPr>
        <w:t xml:space="preserve"> good pools of lay leadership.  However, prosperity for the congregations</w:t>
      </w:r>
      <w:r>
        <w:rPr>
          <w:rFonts w:ascii="Constantia" w:hAnsi="Constantia"/>
          <w:sz w:val="22"/>
          <w:szCs w:val="22"/>
        </w:rPr>
        <w:t xml:space="preserve"> peaked not long after</w:t>
      </w:r>
      <w:r w:rsidRPr="009F54CC">
        <w:rPr>
          <w:rFonts w:ascii="Constantia" w:hAnsi="Constantia"/>
          <w:sz w:val="22"/>
          <w:szCs w:val="22"/>
        </w:rPr>
        <w:t xml:space="preserve"> they created new, stand-alone parish entities.  Church members</w:t>
      </w:r>
      <w:r>
        <w:rPr>
          <w:rFonts w:ascii="Constantia" w:hAnsi="Constantia"/>
          <w:sz w:val="22"/>
          <w:szCs w:val="22"/>
        </w:rPr>
        <w:t>hip is ethnically and economically homogeneous.  C</w:t>
      </w:r>
      <w:r w:rsidRPr="009F54CC">
        <w:rPr>
          <w:rFonts w:ascii="Constantia" w:hAnsi="Constantia"/>
          <w:sz w:val="22"/>
          <w:szCs w:val="22"/>
        </w:rPr>
        <w:t>hurch membership is growing older.</w:t>
      </w:r>
    </w:p>
    <w:p w:rsidR="00F3169B" w:rsidRPr="009F54CC" w:rsidRDefault="00F3169B" w:rsidP="009F54CC">
      <w:pPr>
        <w:pStyle w:val="NoSpacing"/>
        <w:rPr>
          <w:rFonts w:ascii="Constantia" w:hAnsi="Constantia"/>
          <w:sz w:val="22"/>
          <w:szCs w:val="22"/>
        </w:rPr>
      </w:pPr>
    </w:p>
    <w:p w:rsidR="00F3169B" w:rsidRPr="009F54CC" w:rsidRDefault="00F3169B" w:rsidP="009F54CC">
      <w:pPr>
        <w:pStyle w:val="NoSpacing"/>
        <w:rPr>
          <w:rFonts w:ascii="Constantia" w:hAnsi="Constantia"/>
          <w:sz w:val="22"/>
          <w:szCs w:val="22"/>
        </w:rPr>
      </w:pPr>
      <w:r>
        <w:rPr>
          <w:rFonts w:ascii="Constantia" w:hAnsi="Constantia"/>
          <w:sz w:val="22"/>
          <w:szCs w:val="22"/>
        </w:rPr>
        <w:t>The Rector must have</w:t>
      </w:r>
      <w:r w:rsidRPr="009F54CC">
        <w:rPr>
          <w:rFonts w:ascii="Constantia" w:hAnsi="Constantia"/>
          <w:sz w:val="22"/>
          <w:szCs w:val="22"/>
        </w:rPr>
        <w:t xml:space="preserve"> skill as a</w:t>
      </w:r>
      <w:r>
        <w:rPr>
          <w:rFonts w:ascii="Constantia" w:hAnsi="Constantia"/>
          <w:sz w:val="22"/>
          <w:szCs w:val="22"/>
        </w:rPr>
        <w:t xml:space="preserve"> pastor and</w:t>
      </w:r>
      <w:r w:rsidRPr="009F54CC">
        <w:rPr>
          <w:rFonts w:ascii="Constantia" w:hAnsi="Constantia"/>
          <w:sz w:val="22"/>
          <w:szCs w:val="22"/>
        </w:rPr>
        <w:t xml:space="preserve"> preacher, previous parochial experience, a high degree of social affability and awareness, and ability to deal creative</w:t>
      </w:r>
      <w:r>
        <w:rPr>
          <w:rFonts w:ascii="Constantia" w:hAnsi="Constantia"/>
          <w:sz w:val="22"/>
          <w:szCs w:val="22"/>
        </w:rPr>
        <w:t>ly with change and conflict.  The Rector must</w:t>
      </w:r>
      <w:r w:rsidRPr="009F54CC">
        <w:rPr>
          <w:rFonts w:ascii="Constantia" w:hAnsi="Constantia"/>
          <w:sz w:val="22"/>
          <w:szCs w:val="22"/>
        </w:rPr>
        <w:t xml:space="preserve"> feel called to learn about</w:t>
      </w:r>
      <w:r>
        <w:rPr>
          <w:rFonts w:ascii="Constantia" w:hAnsi="Constantia"/>
          <w:sz w:val="22"/>
          <w:szCs w:val="22"/>
        </w:rPr>
        <w:t xml:space="preserve"> existing congregational cultures</w:t>
      </w:r>
      <w:r w:rsidRPr="009F54CC">
        <w:rPr>
          <w:rFonts w:ascii="Constantia" w:hAnsi="Constantia"/>
          <w:sz w:val="22"/>
          <w:szCs w:val="22"/>
        </w:rPr>
        <w:t xml:space="preserve"> and</w:t>
      </w:r>
      <w:r>
        <w:rPr>
          <w:rFonts w:ascii="Constantia" w:hAnsi="Constantia"/>
          <w:sz w:val="22"/>
          <w:szCs w:val="22"/>
        </w:rPr>
        <w:t xml:space="preserve"> be interested in helping each body</w:t>
      </w:r>
      <w:r w:rsidRPr="009F54CC">
        <w:rPr>
          <w:rFonts w:ascii="Constantia" w:hAnsi="Constantia"/>
          <w:sz w:val="22"/>
          <w:szCs w:val="22"/>
        </w:rPr>
        <w:t xml:space="preserve"> adapt to new model</w:t>
      </w:r>
      <w:r>
        <w:rPr>
          <w:rFonts w:ascii="Constantia" w:hAnsi="Constantia"/>
          <w:sz w:val="22"/>
          <w:szCs w:val="22"/>
        </w:rPr>
        <w:t>(s)</w:t>
      </w:r>
      <w:r w:rsidRPr="009F54CC">
        <w:rPr>
          <w:rFonts w:ascii="Constantia" w:hAnsi="Constantia"/>
          <w:sz w:val="22"/>
          <w:szCs w:val="22"/>
        </w:rPr>
        <w:t>.</w:t>
      </w:r>
    </w:p>
    <w:p w:rsidR="00F3169B" w:rsidRPr="009F54CC" w:rsidRDefault="00F3169B" w:rsidP="009F54CC">
      <w:pPr>
        <w:pStyle w:val="NoSpacing"/>
        <w:rPr>
          <w:rFonts w:ascii="Constantia" w:hAnsi="Constantia"/>
          <w:sz w:val="22"/>
          <w:szCs w:val="22"/>
        </w:rPr>
      </w:pPr>
    </w:p>
    <w:p w:rsidR="00F3169B" w:rsidRDefault="00F3169B" w:rsidP="009F54CC">
      <w:pPr>
        <w:pStyle w:val="NoSpacing"/>
        <w:rPr>
          <w:rFonts w:ascii="Constantia" w:hAnsi="Constantia"/>
          <w:sz w:val="22"/>
          <w:szCs w:val="22"/>
        </w:rPr>
      </w:pPr>
      <w:r w:rsidRPr="009F54CC">
        <w:rPr>
          <w:rFonts w:ascii="Constantia" w:hAnsi="Constantia"/>
          <w:sz w:val="22"/>
          <w:szCs w:val="22"/>
        </w:rPr>
        <w:t>Typical challenges the Rector will face in meeting his/her obj</w:t>
      </w:r>
      <w:r>
        <w:rPr>
          <w:rFonts w:ascii="Constantia" w:hAnsi="Constantia"/>
          <w:sz w:val="22"/>
          <w:szCs w:val="22"/>
        </w:rPr>
        <w:t xml:space="preserve">ective are: A </w:t>
      </w:r>
      <w:r w:rsidRPr="009F54CC">
        <w:rPr>
          <w:rFonts w:ascii="Constantia" w:hAnsi="Constantia"/>
          <w:sz w:val="22"/>
          <w:szCs w:val="22"/>
        </w:rPr>
        <w:t xml:space="preserve">sense of loss </w:t>
      </w:r>
      <w:r>
        <w:rPr>
          <w:rFonts w:ascii="Constantia" w:hAnsi="Constantia"/>
          <w:sz w:val="22"/>
          <w:szCs w:val="22"/>
        </w:rPr>
        <w:t>from some who feel the</w:t>
      </w:r>
      <w:r w:rsidRPr="009F54CC">
        <w:rPr>
          <w:rFonts w:ascii="Constantia" w:hAnsi="Constantia"/>
          <w:sz w:val="22"/>
          <w:szCs w:val="22"/>
        </w:rPr>
        <w:t xml:space="preserve"> collaborative model is an admission</w:t>
      </w:r>
      <w:r>
        <w:rPr>
          <w:rFonts w:ascii="Constantia" w:hAnsi="Constantia"/>
          <w:sz w:val="22"/>
          <w:szCs w:val="22"/>
        </w:rPr>
        <w:t xml:space="preserve"> of ‘failure.’</w:t>
      </w:r>
      <w:r w:rsidRPr="009F54CC">
        <w:rPr>
          <w:rFonts w:ascii="Constantia" w:hAnsi="Constantia"/>
          <w:sz w:val="22"/>
          <w:szCs w:val="22"/>
        </w:rPr>
        <w:t xml:space="preserve">  </w:t>
      </w:r>
      <w:r>
        <w:rPr>
          <w:rFonts w:ascii="Constantia" w:hAnsi="Constantia"/>
          <w:sz w:val="22"/>
          <w:szCs w:val="22"/>
        </w:rPr>
        <w:t>A</w:t>
      </w:r>
      <w:r w:rsidRPr="009F54CC">
        <w:rPr>
          <w:rFonts w:ascii="Constantia" w:hAnsi="Constantia"/>
          <w:sz w:val="22"/>
          <w:szCs w:val="22"/>
        </w:rPr>
        <w:t xml:space="preserve"> minority </w:t>
      </w:r>
      <w:r>
        <w:rPr>
          <w:rFonts w:ascii="Constantia" w:hAnsi="Constantia"/>
          <w:sz w:val="22"/>
          <w:szCs w:val="22"/>
        </w:rPr>
        <w:t>view which resists change</w:t>
      </w:r>
      <w:r w:rsidRPr="009F54CC">
        <w:rPr>
          <w:rFonts w:ascii="Constantia" w:hAnsi="Constantia"/>
          <w:sz w:val="22"/>
          <w:szCs w:val="22"/>
        </w:rPr>
        <w:t xml:space="preserve">. </w:t>
      </w:r>
      <w:r>
        <w:rPr>
          <w:rFonts w:ascii="Constantia" w:hAnsi="Constantia"/>
          <w:sz w:val="22"/>
          <w:szCs w:val="22"/>
        </w:rPr>
        <w:t xml:space="preserve"> A financial crunch</w:t>
      </w:r>
      <w:r w:rsidRPr="009F54CC">
        <w:rPr>
          <w:rFonts w:ascii="Constantia" w:hAnsi="Constantia"/>
          <w:sz w:val="22"/>
          <w:szCs w:val="22"/>
        </w:rPr>
        <w:t xml:space="preserve"> </w:t>
      </w:r>
      <w:r>
        <w:rPr>
          <w:rFonts w:ascii="Constantia" w:hAnsi="Constantia"/>
          <w:sz w:val="22"/>
          <w:szCs w:val="22"/>
        </w:rPr>
        <w:t>brought on by</w:t>
      </w:r>
      <w:r w:rsidRPr="009F54CC">
        <w:rPr>
          <w:rFonts w:ascii="Constantia" w:hAnsi="Constantia"/>
          <w:sz w:val="22"/>
          <w:szCs w:val="22"/>
        </w:rPr>
        <w:t xml:space="preserve"> decreasi</w:t>
      </w:r>
      <w:r>
        <w:rPr>
          <w:rFonts w:ascii="Constantia" w:hAnsi="Constantia"/>
          <w:sz w:val="22"/>
          <w:szCs w:val="22"/>
        </w:rPr>
        <w:t>ng membership base,</w:t>
      </w:r>
      <w:r w:rsidRPr="009F54CC">
        <w:rPr>
          <w:rFonts w:ascii="Constantia" w:hAnsi="Constantia"/>
          <w:sz w:val="22"/>
          <w:szCs w:val="22"/>
        </w:rPr>
        <w:t xml:space="preserve"> lack of systematic stewardship develop</w:t>
      </w:r>
      <w:r>
        <w:rPr>
          <w:rFonts w:ascii="Constantia" w:hAnsi="Constantia"/>
          <w:sz w:val="22"/>
          <w:szCs w:val="22"/>
        </w:rPr>
        <w:t>ment, and a</w:t>
      </w:r>
      <w:r w:rsidRPr="009F54CC">
        <w:rPr>
          <w:rFonts w:ascii="Constantia" w:hAnsi="Constantia"/>
          <w:sz w:val="22"/>
          <w:szCs w:val="22"/>
        </w:rPr>
        <w:t xml:space="preserve"> feeling that we can ‘fundraise’ our way out of deficit spending.</w:t>
      </w:r>
      <w:r>
        <w:rPr>
          <w:rFonts w:ascii="Constantia" w:hAnsi="Constantia"/>
          <w:sz w:val="22"/>
          <w:szCs w:val="22"/>
        </w:rPr>
        <w:t xml:space="preserve">  T</w:t>
      </w:r>
      <w:r w:rsidRPr="009F54CC">
        <w:rPr>
          <w:rFonts w:ascii="Constantia" w:hAnsi="Constantia"/>
          <w:sz w:val="22"/>
          <w:szCs w:val="22"/>
        </w:rPr>
        <w:t xml:space="preserve">he Rector will </w:t>
      </w:r>
      <w:r>
        <w:rPr>
          <w:rFonts w:ascii="Constantia" w:hAnsi="Constantia"/>
          <w:sz w:val="22"/>
          <w:szCs w:val="22"/>
        </w:rPr>
        <w:t xml:space="preserve">also </w:t>
      </w:r>
      <w:r w:rsidRPr="009F54CC">
        <w:rPr>
          <w:rFonts w:ascii="Constantia" w:hAnsi="Constantia"/>
          <w:sz w:val="22"/>
          <w:szCs w:val="22"/>
        </w:rPr>
        <w:t>invariably face</w:t>
      </w:r>
      <w:r>
        <w:rPr>
          <w:rFonts w:ascii="Constantia" w:hAnsi="Constantia"/>
          <w:sz w:val="22"/>
          <w:szCs w:val="22"/>
        </w:rPr>
        <w:t xml:space="preserve"> challenges which</w:t>
      </w:r>
      <w:r w:rsidRPr="009F54CC">
        <w:rPr>
          <w:rFonts w:ascii="Constantia" w:hAnsi="Constantia"/>
          <w:sz w:val="22"/>
          <w:szCs w:val="22"/>
        </w:rPr>
        <w:t xml:space="preserve"> come from being the first person in a long time to serve two sep</w:t>
      </w:r>
      <w:r>
        <w:rPr>
          <w:rFonts w:ascii="Constantia" w:hAnsi="Constantia"/>
          <w:sz w:val="22"/>
          <w:szCs w:val="22"/>
        </w:rPr>
        <w:t>arate congregations through one call.</w:t>
      </w:r>
    </w:p>
    <w:p w:rsidR="00F3169B" w:rsidRPr="009F54CC" w:rsidRDefault="00F3169B" w:rsidP="009F54CC">
      <w:pPr>
        <w:pStyle w:val="NoSpacing"/>
        <w:rPr>
          <w:rFonts w:ascii="Constantia" w:hAnsi="Constantia"/>
          <w:sz w:val="22"/>
          <w:szCs w:val="22"/>
        </w:rPr>
      </w:pPr>
    </w:p>
    <w:p w:rsidR="00F3169B" w:rsidRDefault="00F3169B" w:rsidP="00777941">
      <w:pPr>
        <w:pStyle w:val="NoSpacing"/>
        <w:rPr>
          <w:rFonts w:ascii="Constantia" w:hAnsi="Constantia"/>
          <w:sz w:val="22"/>
          <w:szCs w:val="22"/>
        </w:rPr>
      </w:pPr>
      <w:r w:rsidRPr="009F54CC">
        <w:rPr>
          <w:rFonts w:ascii="Constantia" w:hAnsi="Constantia"/>
          <w:sz w:val="22"/>
          <w:szCs w:val="22"/>
        </w:rPr>
        <w:t xml:space="preserve">In meeting these challenges, the Rector will </w:t>
      </w:r>
      <w:r>
        <w:rPr>
          <w:rFonts w:ascii="Constantia" w:hAnsi="Constantia"/>
          <w:sz w:val="22"/>
          <w:szCs w:val="22"/>
        </w:rPr>
        <w:t xml:space="preserve">continually reiterate the vision behind this collaborative call and </w:t>
      </w:r>
      <w:r w:rsidRPr="009F54CC">
        <w:rPr>
          <w:rFonts w:ascii="Constantia" w:hAnsi="Constantia"/>
          <w:sz w:val="22"/>
          <w:szCs w:val="22"/>
        </w:rPr>
        <w:t>seek to</w:t>
      </w:r>
      <w:r>
        <w:rPr>
          <w:rFonts w:ascii="Constantia" w:hAnsi="Constantia"/>
          <w:sz w:val="22"/>
          <w:szCs w:val="22"/>
        </w:rPr>
        <w:t xml:space="preserve"> deepen the engagement of lay leadership</w:t>
      </w:r>
      <w:r w:rsidRPr="009F54CC">
        <w:rPr>
          <w:rFonts w:ascii="Constantia" w:hAnsi="Constantia"/>
          <w:sz w:val="22"/>
          <w:szCs w:val="22"/>
        </w:rPr>
        <w:t>.</w:t>
      </w:r>
      <w:r>
        <w:rPr>
          <w:rFonts w:ascii="Constantia" w:hAnsi="Constantia"/>
          <w:sz w:val="22"/>
          <w:szCs w:val="22"/>
        </w:rPr>
        <w:t xml:space="preserve">  T</w:t>
      </w:r>
      <w:r w:rsidRPr="009F54CC">
        <w:rPr>
          <w:rFonts w:ascii="Constantia" w:hAnsi="Constantia"/>
          <w:sz w:val="22"/>
          <w:szCs w:val="22"/>
        </w:rPr>
        <w:t xml:space="preserve">he Rector works closely with </w:t>
      </w:r>
      <w:r>
        <w:rPr>
          <w:rFonts w:ascii="Constantia" w:hAnsi="Constantia"/>
          <w:sz w:val="22"/>
          <w:szCs w:val="22"/>
        </w:rPr>
        <w:t>each</w:t>
      </w:r>
      <w:r w:rsidRPr="009F54CC">
        <w:rPr>
          <w:rFonts w:ascii="Constantia" w:hAnsi="Constantia"/>
          <w:sz w:val="22"/>
          <w:szCs w:val="22"/>
        </w:rPr>
        <w:t xml:space="preserve"> Vestr</w:t>
      </w:r>
      <w:r>
        <w:rPr>
          <w:rFonts w:ascii="Constantia" w:hAnsi="Constantia"/>
          <w:sz w:val="22"/>
          <w:szCs w:val="22"/>
        </w:rPr>
        <w:t>y</w:t>
      </w:r>
      <w:r w:rsidRPr="009F54CC">
        <w:rPr>
          <w:rFonts w:ascii="Constantia" w:hAnsi="Constantia"/>
          <w:sz w:val="22"/>
          <w:szCs w:val="22"/>
        </w:rPr>
        <w:t>, which helps the Rector oversee all aspects of managing the physical and financial resources of the parish as well as providing the central point of lay coordination of parish goals, priorities, and programs.</w:t>
      </w:r>
      <w:r>
        <w:rPr>
          <w:rFonts w:ascii="Constantia" w:hAnsi="Constantia"/>
          <w:sz w:val="22"/>
          <w:szCs w:val="22"/>
        </w:rPr>
        <w:t xml:space="preserve">  </w:t>
      </w:r>
      <w:r w:rsidRPr="009F54CC">
        <w:rPr>
          <w:rFonts w:ascii="Constantia" w:hAnsi="Constantia"/>
          <w:sz w:val="22"/>
          <w:szCs w:val="22"/>
        </w:rPr>
        <w:t>To assist in the ove</w:t>
      </w:r>
      <w:r>
        <w:rPr>
          <w:rFonts w:ascii="Constantia" w:hAnsi="Constantia"/>
          <w:sz w:val="22"/>
          <w:szCs w:val="22"/>
        </w:rPr>
        <w:t>rsight of the shared call</w:t>
      </w:r>
      <w:r w:rsidRPr="009F54CC">
        <w:rPr>
          <w:rFonts w:ascii="Constantia" w:hAnsi="Constantia"/>
          <w:sz w:val="22"/>
          <w:szCs w:val="22"/>
        </w:rPr>
        <w:t>, the respective Vestries have appointed representatives to a Joint Executive Committee</w:t>
      </w:r>
      <w:r>
        <w:rPr>
          <w:rFonts w:ascii="Constantia" w:hAnsi="Constantia"/>
          <w:sz w:val="22"/>
          <w:szCs w:val="22"/>
        </w:rPr>
        <w:t xml:space="preserve"> (JEC)</w:t>
      </w:r>
      <w:r w:rsidRPr="009F54CC">
        <w:rPr>
          <w:rFonts w:ascii="Constantia" w:hAnsi="Constantia"/>
          <w:sz w:val="22"/>
          <w:szCs w:val="22"/>
        </w:rPr>
        <w:t xml:space="preserve"> so that a mechanism is in place to resolve the inevitable issues that will aris</w:t>
      </w:r>
      <w:r>
        <w:rPr>
          <w:rFonts w:ascii="Constantia" w:hAnsi="Constantia"/>
          <w:sz w:val="22"/>
          <w:szCs w:val="22"/>
        </w:rPr>
        <w:t>e in such a shared arrangement.</w:t>
      </w:r>
    </w:p>
    <w:sectPr w:rsidR="00F3169B" w:rsidSect="008C4B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85" w:rsidRDefault="008F0085" w:rsidP="00FC5F3C">
      <w:pPr>
        <w:spacing w:after="0" w:line="240" w:lineRule="auto"/>
      </w:pPr>
      <w:r>
        <w:separator/>
      </w:r>
    </w:p>
  </w:endnote>
  <w:endnote w:type="continuationSeparator" w:id="0">
    <w:p w:rsidR="008F0085" w:rsidRDefault="008F0085" w:rsidP="00FC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F" w:rsidRDefault="00A72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B" w:rsidRPr="00254540" w:rsidRDefault="00F3169B">
    <w:pPr>
      <w:pStyle w:val="Footer"/>
      <w:jc w:val="center"/>
      <w:rPr>
        <w:rFonts w:ascii="Constantia" w:hAnsi="Constantia"/>
        <w:sz w:val="20"/>
        <w:szCs w:val="20"/>
      </w:rPr>
    </w:pPr>
    <w:r w:rsidRPr="00254540">
      <w:rPr>
        <w:rFonts w:ascii="Constantia" w:hAnsi="Constantia"/>
        <w:sz w:val="20"/>
        <w:szCs w:val="20"/>
      </w:rPr>
      <w:t xml:space="preserve">Page </w:t>
    </w:r>
    <w:r w:rsidRPr="00254540">
      <w:rPr>
        <w:rFonts w:ascii="Constantia" w:hAnsi="Constantia"/>
        <w:bCs/>
        <w:sz w:val="20"/>
        <w:szCs w:val="20"/>
      </w:rPr>
      <w:fldChar w:fldCharType="begin"/>
    </w:r>
    <w:r w:rsidRPr="00254540">
      <w:rPr>
        <w:rFonts w:ascii="Constantia" w:hAnsi="Constantia"/>
        <w:bCs/>
        <w:sz w:val="20"/>
        <w:szCs w:val="20"/>
      </w:rPr>
      <w:instrText xml:space="preserve"> PAGE </w:instrText>
    </w:r>
    <w:r w:rsidRPr="00254540">
      <w:rPr>
        <w:rFonts w:ascii="Constantia" w:hAnsi="Constantia"/>
        <w:bCs/>
        <w:sz w:val="20"/>
        <w:szCs w:val="20"/>
      </w:rPr>
      <w:fldChar w:fldCharType="separate"/>
    </w:r>
    <w:r w:rsidR="00A7245F">
      <w:rPr>
        <w:rFonts w:ascii="Constantia" w:hAnsi="Constantia"/>
        <w:bCs/>
        <w:noProof/>
        <w:sz w:val="20"/>
        <w:szCs w:val="20"/>
      </w:rPr>
      <w:t>5</w:t>
    </w:r>
    <w:r w:rsidRPr="00254540">
      <w:rPr>
        <w:rFonts w:ascii="Constantia" w:hAnsi="Constantia"/>
        <w:bCs/>
        <w:sz w:val="20"/>
        <w:szCs w:val="20"/>
      </w:rPr>
      <w:fldChar w:fldCharType="end"/>
    </w:r>
    <w:r w:rsidRPr="00254540">
      <w:rPr>
        <w:rFonts w:ascii="Constantia" w:hAnsi="Constantia"/>
        <w:sz w:val="20"/>
        <w:szCs w:val="20"/>
      </w:rPr>
      <w:t xml:space="preserve"> of </w:t>
    </w:r>
    <w:r w:rsidRPr="00254540">
      <w:rPr>
        <w:rFonts w:ascii="Constantia" w:hAnsi="Constantia"/>
        <w:bCs/>
        <w:sz w:val="20"/>
        <w:szCs w:val="20"/>
      </w:rPr>
      <w:fldChar w:fldCharType="begin"/>
    </w:r>
    <w:r w:rsidRPr="00254540">
      <w:rPr>
        <w:rFonts w:ascii="Constantia" w:hAnsi="Constantia"/>
        <w:bCs/>
        <w:sz w:val="20"/>
        <w:szCs w:val="20"/>
      </w:rPr>
      <w:instrText xml:space="preserve"> NUMPAGES  </w:instrText>
    </w:r>
    <w:r w:rsidRPr="00254540">
      <w:rPr>
        <w:rFonts w:ascii="Constantia" w:hAnsi="Constantia"/>
        <w:bCs/>
        <w:sz w:val="20"/>
        <w:szCs w:val="20"/>
      </w:rPr>
      <w:fldChar w:fldCharType="separate"/>
    </w:r>
    <w:r w:rsidR="00A7245F">
      <w:rPr>
        <w:rFonts w:ascii="Constantia" w:hAnsi="Constantia"/>
        <w:bCs/>
        <w:noProof/>
        <w:sz w:val="20"/>
        <w:szCs w:val="20"/>
      </w:rPr>
      <w:t>5</w:t>
    </w:r>
    <w:r w:rsidRPr="00254540">
      <w:rPr>
        <w:rFonts w:ascii="Constantia" w:hAnsi="Constantia"/>
        <w:bCs/>
        <w:sz w:val="20"/>
        <w:szCs w:val="20"/>
      </w:rPr>
      <w:fldChar w:fldCharType="end"/>
    </w:r>
  </w:p>
  <w:p w:rsidR="00F3169B" w:rsidRDefault="00F31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F" w:rsidRDefault="00A72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85" w:rsidRDefault="008F0085" w:rsidP="00FC5F3C">
      <w:pPr>
        <w:spacing w:after="0" w:line="240" w:lineRule="auto"/>
      </w:pPr>
      <w:r>
        <w:separator/>
      </w:r>
    </w:p>
  </w:footnote>
  <w:footnote w:type="continuationSeparator" w:id="0">
    <w:p w:rsidR="008F0085" w:rsidRDefault="008F0085" w:rsidP="00FC5F3C">
      <w:pPr>
        <w:spacing w:after="0" w:line="240" w:lineRule="auto"/>
      </w:pPr>
      <w:r>
        <w:continuationSeparator/>
      </w:r>
    </w:p>
  </w:footnote>
  <w:footnote w:id="1">
    <w:p w:rsidR="00F3169B" w:rsidRPr="008E09BE" w:rsidRDefault="00F3169B" w:rsidP="00F125CB">
      <w:pPr>
        <w:pStyle w:val="NoSpacing"/>
        <w:rPr>
          <w:rFonts w:ascii="Constantia" w:hAnsi="Constantia"/>
          <w:sz w:val="18"/>
          <w:szCs w:val="18"/>
        </w:rPr>
      </w:pPr>
      <w:r w:rsidRPr="00525392">
        <w:rPr>
          <w:rStyle w:val="FootnoteReference"/>
          <w:rFonts w:ascii="Constantia" w:hAnsi="Constantia"/>
          <w:sz w:val="20"/>
          <w:szCs w:val="20"/>
        </w:rPr>
        <w:footnoteRef/>
      </w:r>
      <w:r w:rsidRPr="00525392">
        <w:rPr>
          <w:rFonts w:ascii="Constantia" w:hAnsi="Constantia"/>
          <w:sz w:val="20"/>
          <w:szCs w:val="20"/>
        </w:rPr>
        <w:t xml:space="preserve"> </w:t>
      </w:r>
      <w:r w:rsidRPr="008E09BE">
        <w:rPr>
          <w:rFonts w:ascii="Constantia" w:hAnsi="Constantia"/>
          <w:sz w:val="18"/>
          <w:szCs w:val="18"/>
        </w:rPr>
        <w:t xml:space="preserve">See the ordination liturgies in </w:t>
      </w:r>
      <w:r w:rsidRPr="008E09BE">
        <w:rPr>
          <w:rFonts w:ascii="Constantia" w:hAnsi="Constantia"/>
          <w:i/>
          <w:sz w:val="18"/>
          <w:szCs w:val="18"/>
        </w:rPr>
        <w:t>The Book of Common Prayer</w:t>
      </w:r>
      <w:r w:rsidRPr="008E09BE">
        <w:rPr>
          <w:rFonts w:ascii="Constantia" w:hAnsi="Constantia"/>
          <w:sz w:val="18"/>
          <w:szCs w:val="18"/>
        </w:rPr>
        <w:t>.  As Pastor, the Rector declares God’s forgiveness to penitent sinners, pronounces God’s blessing, shares in the administration of Holy Baptism, celebrates the mysteries of Christ’s Body and Blood, and cares alike for young and old, strong and weak, rich and poor.  As Teacher, the Rector builds up the family of God, strengthening them through intentional formation in the Holy Scriptures, the sacraments, church doctrine, the order and history of The Episcopal Church, and Christian stewardship to glorify Christ.  Because the Rector exercises the bishop’s oversight for the ministry of The Episcopal Church in Patuxent and William &amp; Mary Parishes, s/he will participate in the life of the Diocese of Washington and wider church.</w:t>
      </w:r>
    </w:p>
    <w:p w:rsidR="00F3169B" w:rsidRDefault="00F3169B" w:rsidP="00F125CB">
      <w:pPr>
        <w:pStyle w:val="NoSpacing"/>
      </w:pPr>
    </w:p>
  </w:footnote>
  <w:footnote w:id="2">
    <w:p w:rsidR="00F3169B" w:rsidRPr="008E09BE" w:rsidRDefault="00F3169B" w:rsidP="00191A02">
      <w:pPr>
        <w:pStyle w:val="NoSpacing"/>
        <w:rPr>
          <w:rFonts w:ascii="Constantia" w:hAnsi="Constantia"/>
          <w:sz w:val="18"/>
          <w:szCs w:val="18"/>
        </w:rPr>
      </w:pPr>
      <w:r w:rsidRPr="00525392">
        <w:rPr>
          <w:rStyle w:val="FootnoteReference"/>
          <w:rFonts w:ascii="Constantia" w:hAnsi="Constantia"/>
          <w:sz w:val="20"/>
          <w:szCs w:val="20"/>
        </w:rPr>
        <w:footnoteRef/>
      </w:r>
      <w:r w:rsidRPr="00525392">
        <w:rPr>
          <w:rFonts w:ascii="Constantia" w:hAnsi="Constantia"/>
          <w:sz w:val="20"/>
          <w:szCs w:val="20"/>
        </w:rPr>
        <w:t xml:space="preserve"> </w:t>
      </w:r>
      <w:r w:rsidRPr="008E09BE">
        <w:rPr>
          <w:rFonts w:ascii="Constantia" w:hAnsi="Constantia"/>
          <w:sz w:val="18"/>
          <w:szCs w:val="18"/>
        </w:rPr>
        <w:t>Careful attention to local congregational cultures will initially be given high priority.  Some work must be done on parish grounds, and the Rector will strive to make his/her presence known as often as possible.  Overall, the Rector will strive for a work/time balance in equal parts between the two campuses.  The respective Vestries will help both the Rector as well as the congregation adapt to the new model.</w:t>
      </w:r>
    </w:p>
    <w:p w:rsidR="00F3169B" w:rsidRDefault="00F3169B" w:rsidP="00191A02">
      <w:pPr>
        <w:pStyle w:val="NoSpacing"/>
      </w:pPr>
    </w:p>
  </w:footnote>
  <w:footnote w:id="3">
    <w:p w:rsidR="00F3169B" w:rsidRDefault="00F3169B">
      <w:pPr>
        <w:pStyle w:val="FootnoteText"/>
      </w:pPr>
      <w:r w:rsidRPr="00525392">
        <w:rPr>
          <w:rStyle w:val="FootnoteReference"/>
          <w:rFonts w:ascii="Constantia" w:hAnsi="Constantia"/>
        </w:rPr>
        <w:footnoteRef/>
      </w:r>
      <w:r w:rsidRPr="008E09BE">
        <w:rPr>
          <w:rFonts w:ascii="Constantia" w:hAnsi="Constantia"/>
          <w:sz w:val="18"/>
          <w:szCs w:val="18"/>
        </w:rPr>
        <w:t xml:space="preserve"> Essential functions of the Rector are organized under the duties specified in the </w:t>
      </w:r>
      <w:r w:rsidRPr="008E09BE">
        <w:rPr>
          <w:rFonts w:ascii="Constantia" w:hAnsi="Constantia"/>
          <w:i/>
          <w:sz w:val="18"/>
          <w:szCs w:val="18"/>
        </w:rPr>
        <w:t>Constitution &amp; Canons of the Episcopal Church</w:t>
      </w:r>
      <w:r w:rsidRPr="008E09BE">
        <w:rPr>
          <w:rFonts w:ascii="Constantia" w:hAnsi="Constantia"/>
          <w:sz w:val="18"/>
          <w:szCs w:val="18"/>
        </w:rPr>
        <w:t>, III.9.6.</w:t>
      </w:r>
    </w:p>
  </w:footnote>
  <w:footnote w:id="4">
    <w:p w:rsidR="00F3169B" w:rsidRDefault="00F3169B">
      <w:pPr>
        <w:pStyle w:val="FootnoteText"/>
      </w:pPr>
      <w:r>
        <w:rPr>
          <w:rStyle w:val="FootnoteReference"/>
        </w:rPr>
        <w:footnoteRef/>
      </w:r>
      <w:r>
        <w:t xml:space="preserve"> </w:t>
      </w:r>
      <w:r>
        <w:rPr>
          <w:rFonts w:ascii="Constantia" w:hAnsi="Constantia"/>
          <w:sz w:val="18"/>
          <w:szCs w:val="18"/>
        </w:rPr>
        <w:t xml:space="preserve">From </w:t>
      </w:r>
      <w:r>
        <w:rPr>
          <w:rFonts w:ascii="Constantia" w:hAnsi="Constantia"/>
          <w:i/>
          <w:sz w:val="18"/>
          <w:szCs w:val="18"/>
        </w:rPr>
        <w:t>The Book of Common Prayer</w:t>
      </w:r>
      <w:r>
        <w:rPr>
          <w:rFonts w:ascii="Constantia" w:hAnsi="Constantia"/>
          <w:sz w:val="18"/>
          <w:szCs w:val="18"/>
        </w:rPr>
        <w:t>, p.445: “The Minister of the Congregation is directed to instruct the people, from time to time, about the duty of Christian parents to make prudent provision for the well-being of their families, and of all persons to make wills, while they are in health, arranging for the disposal of their temporal goods, not neglecting, if they are able, to leave bequests for religious and charitable 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F" w:rsidRDefault="00A7245F">
    <w:pPr>
      <w:pStyle w:val="Header"/>
    </w:pPr>
    <w:ins w:id="1" w:author="Greg Syler" w:date="2016-12-13T14: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6157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ambria&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F" w:rsidRDefault="00A7245F">
    <w:pPr>
      <w:pStyle w:val="Header"/>
    </w:pPr>
    <w:ins w:id="2" w:author="Greg Syler" w:date="2016-12-13T14: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61580" o:spid="_x0000_s2051" type="#_x0000_t136" style="position:absolute;margin-left:0;margin-top:0;width:471.3pt;height:219.4pt;rotation:315;z-index:-251653120;mso-position-horizontal:center;mso-position-horizontal-relative:margin;mso-position-vertical:center;mso-position-vertical-relative:margin" o:allowincell="f" fillcolor="silver" stroked="f">
            <v:fill opacity=".5"/>
            <v:textpath style="font-family:&quot;Cambria&quot;;font-size:1pt" string="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5F" w:rsidRDefault="00A7245F">
    <w:pPr>
      <w:pStyle w:val="Header"/>
    </w:pPr>
    <w:ins w:id="3" w:author="Greg Syler" w:date="2016-12-13T14:4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6157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ambria&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03C"/>
    <w:multiLevelType w:val="hybridMultilevel"/>
    <w:tmpl w:val="0F1636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B6336C"/>
    <w:multiLevelType w:val="hybridMultilevel"/>
    <w:tmpl w:val="CC0C92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710B1B"/>
    <w:multiLevelType w:val="hybridMultilevel"/>
    <w:tmpl w:val="02BC34A4"/>
    <w:lvl w:ilvl="0" w:tplc="CA4C84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4883668"/>
    <w:multiLevelType w:val="hybridMultilevel"/>
    <w:tmpl w:val="DC5C5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571C2"/>
    <w:multiLevelType w:val="hybridMultilevel"/>
    <w:tmpl w:val="0382D86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15B3CA4"/>
    <w:multiLevelType w:val="hybridMultilevel"/>
    <w:tmpl w:val="2C58A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3A3A98"/>
    <w:multiLevelType w:val="hybridMultilevel"/>
    <w:tmpl w:val="3B0003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187C01"/>
    <w:multiLevelType w:val="hybridMultilevel"/>
    <w:tmpl w:val="17963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33318"/>
    <w:multiLevelType w:val="hybridMultilevel"/>
    <w:tmpl w:val="A352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A105A"/>
    <w:multiLevelType w:val="hybridMultilevel"/>
    <w:tmpl w:val="1E6A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D09E3"/>
    <w:multiLevelType w:val="hybridMultilevel"/>
    <w:tmpl w:val="E5E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F1164"/>
    <w:multiLevelType w:val="hybridMultilevel"/>
    <w:tmpl w:val="567091C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FDB5BA5"/>
    <w:multiLevelType w:val="hybridMultilevel"/>
    <w:tmpl w:val="22E2A7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CE424F"/>
    <w:multiLevelType w:val="hybridMultilevel"/>
    <w:tmpl w:val="49F22A8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392568"/>
    <w:multiLevelType w:val="hybridMultilevel"/>
    <w:tmpl w:val="5A445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41386"/>
    <w:multiLevelType w:val="hybridMultilevel"/>
    <w:tmpl w:val="3D9AC1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3"/>
  </w:num>
  <w:num w:numId="4">
    <w:abstractNumId w:val="11"/>
  </w:num>
  <w:num w:numId="5">
    <w:abstractNumId w:val="12"/>
  </w:num>
  <w:num w:numId="6">
    <w:abstractNumId w:val="0"/>
  </w:num>
  <w:num w:numId="7">
    <w:abstractNumId w:val="7"/>
  </w:num>
  <w:num w:numId="8">
    <w:abstractNumId w:val="13"/>
  </w:num>
  <w:num w:numId="9">
    <w:abstractNumId w:val="15"/>
  </w:num>
  <w:num w:numId="10">
    <w:abstractNumId w:val="4"/>
  </w:num>
  <w:num w:numId="11">
    <w:abstractNumId w:val="1"/>
  </w:num>
  <w:num w:numId="12">
    <w:abstractNumId w:val="5"/>
  </w:num>
  <w:num w:numId="13">
    <w:abstractNumId w:val="8"/>
  </w:num>
  <w:num w:numId="14">
    <w:abstractNumId w:val="9"/>
  </w:num>
  <w:num w:numId="15">
    <w:abstractNumId w:val="10"/>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 Syler">
    <w15:presenceInfo w15:providerId="Windows Live" w15:userId="ff7b01cfb5d02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47"/>
    <w:rsid w:val="0003157E"/>
    <w:rsid w:val="00040668"/>
    <w:rsid w:val="000408B8"/>
    <w:rsid w:val="00054505"/>
    <w:rsid w:val="000831CB"/>
    <w:rsid w:val="000A5BC0"/>
    <w:rsid w:val="000B54F4"/>
    <w:rsid w:val="000C3CE5"/>
    <w:rsid w:val="000C4070"/>
    <w:rsid w:val="000D40E7"/>
    <w:rsid w:val="00136E05"/>
    <w:rsid w:val="00157BC2"/>
    <w:rsid w:val="0016512E"/>
    <w:rsid w:val="00191A02"/>
    <w:rsid w:val="001A15CB"/>
    <w:rsid w:val="001E4C26"/>
    <w:rsid w:val="0022264C"/>
    <w:rsid w:val="00254540"/>
    <w:rsid w:val="00255FDE"/>
    <w:rsid w:val="002701D6"/>
    <w:rsid w:val="002732EB"/>
    <w:rsid w:val="00283BB4"/>
    <w:rsid w:val="002856B6"/>
    <w:rsid w:val="002D1171"/>
    <w:rsid w:val="00334073"/>
    <w:rsid w:val="00335C1E"/>
    <w:rsid w:val="00337FB2"/>
    <w:rsid w:val="00345181"/>
    <w:rsid w:val="00357C1B"/>
    <w:rsid w:val="0036179B"/>
    <w:rsid w:val="00371A7E"/>
    <w:rsid w:val="00374E9A"/>
    <w:rsid w:val="00377FBE"/>
    <w:rsid w:val="00393533"/>
    <w:rsid w:val="003C56FA"/>
    <w:rsid w:val="003F2A74"/>
    <w:rsid w:val="003F5956"/>
    <w:rsid w:val="00404712"/>
    <w:rsid w:val="004F33BC"/>
    <w:rsid w:val="0050716C"/>
    <w:rsid w:val="005104AA"/>
    <w:rsid w:val="005154D0"/>
    <w:rsid w:val="00525392"/>
    <w:rsid w:val="00526935"/>
    <w:rsid w:val="00551B28"/>
    <w:rsid w:val="00552E5E"/>
    <w:rsid w:val="00585544"/>
    <w:rsid w:val="005909B0"/>
    <w:rsid w:val="0059492E"/>
    <w:rsid w:val="005A33AC"/>
    <w:rsid w:val="005D1552"/>
    <w:rsid w:val="00602347"/>
    <w:rsid w:val="00610F3F"/>
    <w:rsid w:val="006110F4"/>
    <w:rsid w:val="006C222D"/>
    <w:rsid w:val="007042B6"/>
    <w:rsid w:val="00704590"/>
    <w:rsid w:val="007064E5"/>
    <w:rsid w:val="0071224E"/>
    <w:rsid w:val="0071547C"/>
    <w:rsid w:val="007403F0"/>
    <w:rsid w:val="007654C6"/>
    <w:rsid w:val="00777941"/>
    <w:rsid w:val="007A5B10"/>
    <w:rsid w:val="007C7953"/>
    <w:rsid w:val="007E56E1"/>
    <w:rsid w:val="007F747B"/>
    <w:rsid w:val="00802AF1"/>
    <w:rsid w:val="00846D80"/>
    <w:rsid w:val="00872E7E"/>
    <w:rsid w:val="008C4B7E"/>
    <w:rsid w:val="008D38AE"/>
    <w:rsid w:val="008E09BE"/>
    <w:rsid w:val="008F0085"/>
    <w:rsid w:val="00920191"/>
    <w:rsid w:val="00927685"/>
    <w:rsid w:val="00971A08"/>
    <w:rsid w:val="00971CD7"/>
    <w:rsid w:val="009734C5"/>
    <w:rsid w:val="00977459"/>
    <w:rsid w:val="00994AE8"/>
    <w:rsid w:val="009A6130"/>
    <w:rsid w:val="009F54CC"/>
    <w:rsid w:val="00A21C7A"/>
    <w:rsid w:val="00A37D64"/>
    <w:rsid w:val="00A7245F"/>
    <w:rsid w:val="00A85252"/>
    <w:rsid w:val="00AB26FC"/>
    <w:rsid w:val="00AB3190"/>
    <w:rsid w:val="00AC0EB5"/>
    <w:rsid w:val="00AF4C82"/>
    <w:rsid w:val="00AF60AA"/>
    <w:rsid w:val="00B17402"/>
    <w:rsid w:val="00B5145B"/>
    <w:rsid w:val="00B73309"/>
    <w:rsid w:val="00BB04A1"/>
    <w:rsid w:val="00BE2980"/>
    <w:rsid w:val="00BE4BEB"/>
    <w:rsid w:val="00C03381"/>
    <w:rsid w:val="00C17853"/>
    <w:rsid w:val="00C52A62"/>
    <w:rsid w:val="00C53988"/>
    <w:rsid w:val="00C758CF"/>
    <w:rsid w:val="00CD0D12"/>
    <w:rsid w:val="00D064B4"/>
    <w:rsid w:val="00D102A0"/>
    <w:rsid w:val="00D22C48"/>
    <w:rsid w:val="00D36351"/>
    <w:rsid w:val="00D36FAF"/>
    <w:rsid w:val="00D718FE"/>
    <w:rsid w:val="00D91F83"/>
    <w:rsid w:val="00DD0C10"/>
    <w:rsid w:val="00DE31BD"/>
    <w:rsid w:val="00DE58C7"/>
    <w:rsid w:val="00DE7A1E"/>
    <w:rsid w:val="00E05ECD"/>
    <w:rsid w:val="00E11F06"/>
    <w:rsid w:val="00E57E21"/>
    <w:rsid w:val="00EB2584"/>
    <w:rsid w:val="00EB3AB5"/>
    <w:rsid w:val="00EC14EC"/>
    <w:rsid w:val="00F0577D"/>
    <w:rsid w:val="00F125CB"/>
    <w:rsid w:val="00F306A1"/>
    <w:rsid w:val="00F3169B"/>
    <w:rsid w:val="00F461A3"/>
    <w:rsid w:val="00F47948"/>
    <w:rsid w:val="00F63CA3"/>
    <w:rsid w:val="00FC223D"/>
    <w:rsid w:val="00FC5F3C"/>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4A081EB9"/>
  <w15:docId w15:val="{47C10C57-2729-4D42-8656-2D0B57BD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4B4"/>
    <w:pPr>
      <w:spacing w:after="120" w:line="264" w:lineRule="auto"/>
    </w:pPr>
    <w:rPr>
      <w:sz w:val="21"/>
      <w:szCs w:val="21"/>
    </w:rPr>
  </w:style>
  <w:style w:type="paragraph" w:styleId="Heading1">
    <w:name w:val="heading 1"/>
    <w:basedOn w:val="Normal"/>
    <w:next w:val="Normal"/>
    <w:link w:val="Heading1Char"/>
    <w:uiPriority w:val="99"/>
    <w:qFormat/>
    <w:rsid w:val="00D064B4"/>
    <w:pPr>
      <w:keepNext/>
      <w:keepLines/>
      <w:pBdr>
        <w:bottom w:val="single" w:sz="4" w:space="1" w:color="5B9BD5"/>
      </w:pBdr>
      <w:spacing w:before="400" w:after="40" w:line="240" w:lineRule="auto"/>
      <w:outlineLvl w:val="0"/>
    </w:pPr>
    <w:rPr>
      <w:color w:val="2E74B5"/>
      <w:sz w:val="36"/>
      <w:szCs w:val="36"/>
    </w:rPr>
  </w:style>
  <w:style w:type="paragraph" w:styleId="Heading2">
    <w:name w:val="heading 2"/>
    <w:basedOn w:val="Normal"/>
    <w:next w:val="Normal"/>
    <w:link w:val="Heading2Char"/>
    <w:uiPriority w:val="99"/>
    <w:qFormat/>
    <w:rsid w:val="00D064B4"/>
    <w:pPr>
      <w:keepNext/>
      <w:keepLines/>
      <w:spacing w:before="160" w:after="0" w:line="240" w:lineRule="auto"/>
      <w:outlineLvl w:val="1"/>
    </w:pPr>
    <w:rPr>
      <w:color w:val="2E74B5"/>
      <w:sz w:val="28"/>
      <w:szCs w:val="28"/>
    </w:rPr>
  </w:style>
  <w:style w:type="paragraph" w:styleId="Heading3">
    <w:name w:val="heading 3"/>
    <w:basedOn w:val="Normal"/>
    <w:next w:val="Normal"/>
    <w:link w:val="Heading3Char"/>
    <w:uiPriority w:val="99"/>
    <w:qFormat/>
    <w:rsid w:val="00D064B4"/>
    <w:pPr>
      <w:keepNext/>
      <w:keepLines/>
      <w:spacing w:before="80" w:after="0" w:line="240" w:lineRule="auto"/>
      <w:outlineLvl w:val="2"/>
    </w:pPr>
    <w:rPr>
      <w:color w:val="404040"/>
      <w:sz w:val="26"/>
      <w:szCs w:val="26"/>
    </w:rPr>
  </w:style>
  <w:style w:type="paragraph" w:styleId="Heading4">
    <w:name w:val="heading 4"/>
    <w:basedOn w:val="Normal"/>
    <w:next w:val="Normal"/>
    <w:link w:val="Heading4Char"/>
    <w:uiPriority w:val="99"/>
    <w:qFormat/>
    <w:rsid w:val="00D064B4"/>
    <w:pPr>
      <w:keepNext/>
      <w:keepLines/>
      <w:spacing w:before="80" w:after="0"/>
      <w:outlineLvl w:val="3"/>
    </w:pPr>
    <w:rPr>
      <w:sz w:val="24"/>
      <w:szCs w:val="24"/>
    </w:rPr>
  </w:style>
  <w:style w:type="paragraph" w:styleId="Heading5">
    <w:name w:val="heading 5"/>
    <w:basedOn w:val="Normal"/>
    <w:next w:val="Normal"/>
    <w:link w:val="Heading5Char"/>
    <w:uiPriority w:val="99"/>
    <w:qFormat/>
    <w:rsid w:val="00D064B4"/>
    <w:pPr>
      <w:keepNext/>
      <w:keepLines/>
      <w:spacing w:before="80" w:after="0"/>
      <w:outlineLvl w:val="4"/>
    </w:pPr>
    <w:rPr>
      <w:i/>
      <w:iCs/>
      <w:sz w:val="22"/>
      <w:szCs w:val="22"/>
    </w:rPr>
  </w:style>
  <w:style w:type="paragraph" w:styleId="Heading6">
    <w:name w:val="heading 6"/>
    <w:basedOn w:val="Normal"/>
    <w:next w:val="Normal"/>
    <w:link w:val="Heading6Char"/>
    <w:uiPriority w:val="99"/>
    <w:qFormat/>
    <w:rsid w:val="00D064B4"/>
    <w:pPr>
      <w:keepNext/>
      <w:keepLines/>
      <w:spacing w:before="80" w:after="0"/>
      <w:outlineLvl w:val="5"/>
    </w:pPr>
    <w:rPr>
      <w:color w:val="595959"/>
    </w:rPr>
  </w:style>
  <w:style w:type="paragraph" w:styleId="Heading7">
    <w:name w:val="heading 7"/>
    <w:basedOn w:val="Normal"/>
    <w:next w:val="Normal"/>
    <w:link w:val="Heading7Char"/>
    <w:uiPriority w:val="99"/>
    <w:qFormat/>
    <w:rsid w:val="00D064B4"/>
    <w:pPr>
      <w:keepNext/>
      <w:keepLines/>
      <w:spacing w:before="80" w:after="0"/>
      <w:outlineLvl w:val="6"/>
    </w:pPr>
    <w:rPr>
      <w:i/>
      <w:iCs/>
      <w:color w:val="595959"/>
    </w:rPr>
  </w:style>
  <w:style w:type="paragraph" w:styleId="Heading8">
    <w:name w:val="heading 8"/>
    <w:basedOn w:val="Normal"/>
    <w:next w:val="Normal"/>
    <w:link w:val="Heading8Char"/>
    <w:uiPriority w:val="99"/>
    <w:qFormat/>
    <w:rsid w:val="00D064B4"/>
    <w:pPr>
      <w:keepNext/>
      <w:keepLines/>
      <w:spacing w:before="80" w:after="0"/>
      <w:outlineLvl w:val="7"/>
    </w:pPr>
    <w:rPr>
      <w:smallCaps/>
      <w:color w:val="595959"/>
    </w:rPr>
  </w:style>
  <w:style w:type="paragraph" w:styleId="Heading9">
    <w:name w:val="heading 9"/>
    <w:basedOn w:val="Normal"/>
    <w:next w:val="Normal"/>
    <w:link w:val="Heading9Char"/>
    <w:uiPriority w:val="99"/>
    <w:qFormat/>
    <w:rsid w:val="00D064B4"/>
    <w:pPr>
      <w:keepNext/>
      <w:keepLines/>
      <w:spacing w:before="80" w:after="0"/>
      <w:outlineLvl w:val="8"/>
    </w:pPr>
    <w:rPr>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4B4"/>
    <w:rPr>
      <w:rFonts w:ascii="Cambria" w:hAnsi="Cambria" w:cs="Times New Roman"/>
      <w:color w:val="2E74B5"/>
      <w:sz w:val="36"/>
      <w:szCs w:val="36"/>
    </w:rPr>
  </w:style>
  <w:style w:type="character" w:customStyle="1" w:styleId="Heading2Char">
    <w:name w:val="Heading 2 Char"/>
    <w:basedOn w:val="DefaultParagraphFont"/>
    <w:link w:val="Heading2"/>
    <w:uiPriority w:val="99"/>
    <w:semiHidden/>
    <w:locked/>
    <w:rsid w:val="00D064B4"/>
    <w:rPr>
      <w:rFonts w:ascii="Cambria" w:hAnsi="Cambria" w:cs="Times New Roman"/>
      <w:color w:val="2E74B5"/>
      <w:sz w:val="28"/>
      <w:szCs w:val="28"/>
    </w:rPr>
  </w:style>
  <w:style w:type="character" w:customStyle="1" w:styleId="Heading3Char">
    <w:name w:val="Heading 3 Char"/>
    <w:basedOn w:val="DefaultParagraphFont"/>
    <w:link w:val="Heading3"/>
    <w:uiPriority w:val="99"/>
    <w:semiHidden/>
    <w:locked/>
    <w:rsid w:val="00D064B4"/>
    <w:rPr>
      <w:rFonts w:ascii="Cambria" w:hAnsi="Cambria" w:cs="Times New Roman"/>
      <w:color w:val="404040"/>
      <w:sz w:val="26"/>
      <w:szCs w:val="26"/>
    </w:rPr>
  </w:style>
  <w:style w:type="character" w:customStyle="1" w:styleId="Heading4Char">
    <w:name w:val="Heading 4 Char"/>
    <w:basedOn w:val="DefaultParagraphFont"/>
    <w:link w:val="Heading4"/>
    <w:uiPriority w:val="99"/>
    <w:semiHidden/>
    <w:locked/>
    <w:rsid w:val="00D064B4"/>
    <w:rPr>
      <w:rFonts w:ascii="Cambria" w:hAnsi="Cambria" w:cs="Times New Roman"/>
      <w:sz w:val="24"/>
      <w:szCs w:val="24"/>
    </w:rPr>
  </w:style>
  <w:style w:type="character" w:customStyle="1" w:styleId="Heading5Char">
    <w:name w:val="Heading 5 Char"/>
    <w:basedOn w:val="DefaultParagraphFont"/>
    <w:link w:val="Heading5"/>
    <w:uiPriority w:val="99"/>
    <w:semiHidden/>
    <w:locked/>
    <w:rsid w:val="00D064B4"/>
    <w:rPr>
      <w:rFonts w:ascii="Cambria" w:hAnsi="Cambria" w:cs="Times New Roman"/>
      <w:i/>
      <w:iCs/>
      <w:sz w:val="22"/>
      <w:szCs w:val="22"/>
    </w:rPr>
  </w:style>
  <w:style w:type="character" w:customStyle="1" w:styleId="Heading6Char">
    <w:name w:val="Heading 6 Char"/>
    <w:basedOn w:val="DefaultParagraphFont"/>
    <w:link w:val="Heading6"/>
    <w:uiPriority w:val="99"/>
    <w:semiHidden/>
    <w:locked/>
    <w:rsid w:val="00D064B4"/>
    <w:rPr>
      <w:rFonts w:ascii="Cambria" w:hAnsi="Cambria" w:cs="Times New Roman"/>
      <w:color w:val="595959"/>
    </w:rPr>
  </w:style>
  <w:style w:type="character" w:customStyle="1" w:styleId="Heading7Char">
    <w:name w:val="Heading 7 Char"/>
    <w:basedOn w:val="DefaultParagraphFont"/>
    <w:link w:val="Heading7"/>
    <w:uiPriority w:val="99"/>
    <w:semiHidden/>
    <w:locked/>
    <w:rsid w:val="00D064B4"/>
    <w:rPr>
      <w:rFonts w:ascii="Cambria" w:hAnsi="Cambria" w:cs="Times New Roman"/>
      <w:i/>
      <w:iCs/>
      <w:color w:val="595959"/>
    </w:rPr>
  </w:style>
  <w:style w:type="character" w:customStyle="1" w:styleId="Heading8Char">
    <w:name w:val="Heading 8 Char"/>
    <w:basedOn w:val="DefaultParagraphFont"/>
    <w:link w:val="Heading8"/>
    <w:uiPriority w:val="99"/>
    <w:semiHidden/>
    <w:locked/>
    <w:rsid w:val="00D064B4"/>
    <w:rPr>
      <w:rFonts w:ascii="Cambria" w:hAnsi="Cambria" w:cs="Times New Roman"/>
      <w:smallCaps/>
      <w:color w:val="595959"/>
    </w:rPr>
  </w:style>
  <w:style w:type="character" w:customStyle="1" w:styleId="Heading9Char">
    <w:name w:val="Heading 9 Char"/>
    <w:basedOn w:val="DefaultParagraphFont"/>
    <w:link w:val="Heading9"/>
    <w:uiPriority w:val="99"/>
    <w:semiHidden/>
    <w:locked/>
    <w:rsid w:val="00D064B4"/>
    <w:rPr>
      <w:rFonts w:ascii="Cambria" w:hAnsi="Cambria" w:cs="Times New Roman"/>
      <w:i/>
      <w:iCs/>
      <w:smallCaps/>
      <w:color w:val="595959"/>
    </w:rPr>
  </w:style>
  <w:style w:type="paragraph" w:styleId="NoSpacing">
    <w:name w:val="No Spacing"/>
    <w:uiPriority w:val="99"/>
    <w:qFormat/>
    <w:rsid w:val="00D064B4"/>
    <w:rPr>
      <w:sz w:val="21"/>
      <w:szCs w:val="21"/>
    </w:rPr>
  </w:style>
  <w:style w:type="paragraph" w:styleId="Caption">
    <w:name w:val="caption"/>
    <w:basedOn w:val="Normal"/>
    <w:next w:val="Normal"/>
    <w:uiPriority w:val="99"/>
    <w:qFormat/>
    <w:rsid w:val="00D064B4"/>
    <w:pPr>
      <w:spacing w:line="240" w:lineRule="auto"/>
    </w:pPr>
    <w:rPr>
      <w:b/>
      <w:bCs/>
      <w:color w:val="404040"/>
      <w:sz w:val="20"/>
      <w:szCs w:val="20"/>
    </w:rPr>
  </w:style>
  <w:style w:type="paragraph" w:styleId="Title">
    <w:name w:val="Title"/>
    <w:basedOn w:val="Normal"/>
    <w:next w:val="Normal"/>
    <w:link w:val="TitleChar"/>
    <w:uiPriority w:val="99"/>
    <w:qFormat/>
    <w:rsid w:val="00D064B4"/>
    <w:pPr>
      <w:spacing w:after="0" w:line="240" w:lineRule="auto"/>
      <w:contextualSpacing/>
    </w:pPr>
    <w:rPr>
      <w:color w:val="2E74B5"/>
      <w:spacing w:val="-7"/>
      <w:sz w:val="80"/>
      <w:szCs w:val="80"/>
    </w:rPr>
  </w:style>
  <w:style w:type="character" w:customStyle="1" w:styleId="TitleChar">
    <w:name w:val="Title Char"/>
    <w:basedOn w:val="DefaultParagraphFont"/>
    <w:link w:val="Title"/>
    <w:uiPriority w:val="99"/>
    <w:locked/>
    <w:rsid w:val="00D064B4"/>
    <w:rPr>
      <w:rFonts w:ascii="Cambria" w:hAnsi="Cambria" w:cs="Times New Roman"/>
      <w:color w:val="2E74B5"/>
      <w:spacing w:val="-7"/>
      <w:sz w:val="80"/>
      <w:szCs w:val="80"/>
    </w:rPr>
  </w:style>
  <w:style w:type="paragraph" w:styleId="Subtitle">
    <w:name w:val="Subtitle"/>
    <w:basedOn w:val="Normal"/>
    <w:next w:val="Normal"/>
    <w:link w:val="SubtitleChar"/>
    <w:uiPriority w:val="99"/>
    <w:qFormat/>
    <w:rsid w:val="00D064B4"/>
    <w:pPr>
      <w:numPr>
        <w:ilvl w:val="1"/>
      </w:numPr>
      <w:spacing w:after="240" w:line="240" w:lineRule="auto"/>
    </w:pPr>
    <w:rPr>
      <w:color w:val="404040"/>
      <w:sz w:val="30"/>
      <w:szCs w:val="30"/>
    </w:rPr>
  </w:style>
  <w:style w:type="character" w:customStyle="1" w:styleId="SubtitleChar">
    <w:name w:val="Subtitle Char"/>
    <w:basedOn w:val="DefaultParagraphFont"/>
    <w:link w:val="Subtitle"/>
    <w:uiPriority w:val="99"/>
    <w:locked/>
    <w:rsid w:val="00D064B4"/>
    <w:rPr>
      <w:rFonts w:ascii="Cambria" w:hAnsi="Cambria" w:cs="Times New Roman"/>
      <w:color w:val="404040"/>
      <w:sz w:val="30"/>
      <w:szCs w:val="30"/>
    </w:rPr>
  </w:style>
  <w:style w:type="character" w:styleId="Strong">
    <w:name w:val="Strong"/>
    <w:basedOn w:val="DefaultParagraphFont"/>
    <w:uiPriority w:val="99"/>
    <w:qFormat/>
    <w:rsid w:val="00D064B4"/>
    <w:rPr>
      <w:rFonts w:cs="Times New Roman"/>
      <w:b/>
      <w:bCs/>
    </w:rPr>
  </w:style>
  <w:style w:type="character" w:styleId="Emphasis">
    <w:name w:val="Emphasis"/>
    <w:basedOn w:val="DefaultParagraphFont"/>
    <w:uiPriority w:val="99"/>
    <w:qFormat/>
    <w:rsid w:val="00D064B4"/>
    <w:rPr>
      <w:rFonts w:cs="Times New Roman"/>
      <w:i/>
      <w:iCs/>
    </w:rPr>
  </w:style>
  <w:style w:type="paragraph" w:styleId="Quote">
    <w:name w:val="Quote"/>
    <w:basedOn w:val="Normal"/>
    <w:next w:val="Normal"/>
    <w:link w:val="QuoteChar"/>
    <w:uiPriority w:val="99"/>
    <w:qFormat/>
    <w:rsid w:val="00D064B4"/>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064B4"/>
    <w:rPr>
      <w:rFonts w:cs="Times New Roman"/>
      <w:i/>
      <w:iCs/>
    </w:rPr>
  </w:style>
  <w:style w:type="paragraph" w:styleId="IntenseQuote">
    <w:name w:val="Intense Quote"/>
    <w:basedOn w:val="Normal"/>
    <w:next w:val="Normal"/>
    <w:link w:val="IntenseQuoteChar"/>
    <w:uiPriority w:val="99"/>
    <w:qFormat/>
    <w:rsid w:val="00D064B4"/>
    <w:pPr>
      <w:spacing w:before="100" w:beforeAutospacing="1" w:after="240"/>
      <w:ind w:left="864" w:right="864"/>
      <w:jc w:val="center"/>
    </w:pPr>
    <w:rPr>
      <w:color w:val="5B9BD5"/>
      <w:sz w:val="28"/>
      <w:szCs w:val="28"/>
    </w:rPr>
  </w:style>
  <w:style w:type="character" w:customStyle="1" w:styleId="IntenseQuoteChar">
    <w:name w:val="Intense Quote Char"/>
    <w:basedOn w:val="DefaultParagraphFont"/>
    <w:link w:val="IntenseQuote"/>
    <w:uiPriority w:val="99"/>
    <w:locked/>
    <w:rsid w:val="00D064B4"/>
    <w:rPr>
      <w:rFonts w:ascii="Cambria" w:hAnsi="Cambria" w:cs="Times New Roman"/>
      <w:color w:val="5B9BD5"/>
      <w:sz w:val="28"/>
      <w:szCs w:val="28"/>
    </w:rPr>
  </w:style>
  <w:style w:type="character" w:styleId="SubtleEmphasis">
    <w:name w:val="Subtle Emphasis"/>
    <w:basedOn w:val="DefaultParagraphFont"/>
    <w:uiPriority w:val="99"/>
    <w:qFormat/>
    <w:rsid w:val="00D064B4"/>
    <w:rPr>
      <w:rFonts w:cs="Times New Roman"/>
      <w:i/>
      <w:iCs/>
      <w:color w:val="595959"/>
    </w:rPr>
  </w:style>
  <w:style w:type="character" w:styleId="IntenseEmphasis">
    <w:name w:val="Intense Emphasis"/>
    <w:basedOn w:val="DefaultParagraphFont"/>
    <w:uiPriority w:val="99"/>
    <w:qFormat/>
    <w:rsid w:val="00D064B4"/>
    <w:rPr>
      <w:rFonts w:cs="Times New Roman"/>
      <w:b/>
      <w:bCs/>
      <w:i/>
      <w:iCs/>
    </w:rPr>
  </w:style>
  <w:style w:type="character" w:styleId="SubtleReference">
    <w:name w:val="Subtle Reference"/>
    <w:basedOn w:val="DefaultParagraphFont"/>
    <w:uiPriority w:val="99"/>
    <w:qFormat/>
    <w:rsid w:val="00D064B4"/>
    <w:rPr>
      <w:rFonts w:cs="Times New Roman"/>
      <w:smallCaps/>
      <w:color w:val="404040"/>
    </w:rPr>
  </w:style>
  <w:style w:type="character" w:styleId="IntenseReference">
    <w:name w:val="Intense Reference"/>
    <w:basedOn w:val="DefaultParagraphFont"/>
    <w:uiPriority w:val="99"/>
    <w:qFormat/>
    <w:rsid w:val="00D064B4"/>
    <w:rPr>
      <w:rFonts w:cs="Times New Roman"/>
      <w:b/>
      <w:bCs/>
      <w:smallCaps/>
      <w:u w:val="single"/>
    </w:rPr>
  </w:style>
  <w:style w:type="character" w:styleId="BookTitle">
    <w:name w:val="Book Title"/>
    <w:basedOn w:val="DefaultParagraphFont"/>
    <w:uiPriority w:val="99"/>
    <w:qFormat/>
    <w:rsid w:val="00D064B4"/>
    <w:rPr>
      <w:rFonts w:cs="Times New Roman"/>
      <w:b/>
      <w:bCs/>
      <w:smallCaps/>
    </w:rPr>
  </w:style>
  <w:style w:type="paragraph" w:styleId="TOCHeading">
    <w:name w:val="TOC Heading"/>
    <w:basedOn w:val="Heading1"/>
    <w:next w:val="Normal"/>
    <w:uiPriority w:val="99"/>
    <w:qFormat/>
    <w:rsid w:val="00D064B4"/>
    <w:pPr>
      <w:outlineLvl w:val="9"/>
    </w:pPr>
  </w:style>
  <w:style w:type="paragraph" w:styleId="Header">
    <w:name w:val="header"/>
    <w:basedOn w:val="Normal"/>
    <w:link w:val="HeaderChar"/>
    <w:uiPriority w:val="99"/>
    <w:rsid w:val="00FC5F3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5F3C"/>
    <w:rPr>
      <w:rFonts w:cs="Times New Roman"/>
    </w:rPr>
  </w:style>
  <w:style w:type="paragraph" w:styleId="Footer">
    <w:name w:val="footer"/>
    <w:basedOn w:val="Normal"/>
    <w:link w:val="FooterChar"/>
    <w:uiPriority w:val="99"/>
    <w:rsid w:val="00FC5F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5F3C"/>
    <w:rPr>
      <w:rFonts w:cs="Times New Roman"/>
    </w:rPr>
  </w:style>
  <w:style w:type="paragraph" w:customStyle="1" w:styleId="leftfoot">
    <w:name w:val="leftfoot"/>
    <w:basedOn w:val="Normal"/>
    <w:uiPriority w:val="99"/>
    <w:rsid w:val="00872E7E"/>
    <w:pPr>
      <w:spacing w:before="100" w:beforeAutospacing="1" w:after="100" w:afterAutospacing="1" w:line="240" w:lineRule="auto"/>
    </w:pPr>
    <w:rPr>
      <w:rFonts w:ascii="Times New Roman" w:hAnsi="Times New Roman"/>
      <w:sz w:val="24"/>
      <w:szCs w:val="24"/>
    </w:rPr>
  </w:style>
  <w:style w:type="paragraph" w:customStyle="1" w:styleId="rightfoot">
    <w:name w:val="rightfoot"/>
    <w:basedOn w:val="Normal"/>
    <w:uiPriority w:val="99"/>
    <w:rsid w:val="00872E7E"/>
    <w:pPr>
      <w:spacing w:before="100" w:beforeAutospacing="1" w:after="100" w:afterAutospacing="1" w:line="240" w:lineRule="auto"/>
      <w:jc w:val="right"/>
    </w:pPr>
    <w:rPr>
      <w:rFonts w:ascii="Times New Roman" w:hAnsi="Times New Roman"/>
      <w:sz w:val="24"/>
      <w:szCs w:val="24"/>
    </w:rPr>
  </w:style>
  <w:style w:type="paragraph" w:styleId="NormalWeb">
    <w:name w:val="Normal (Web)"/>
    <w:basedOn w:val="Normal"/>
    <w:uiPriority w:val="99"/>
    <w:semiHidden/>
    <w:rsid w:val="00872E7E"/>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C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14EC"/>
    <w:rPr>
      <w:rFonts w:ascii="Segoe UI" w:hAnsi="Segoe UI" w:cs="Segoe UI"/>
      <w:sz w:val="18"/>
      <w:szCs w:val="18"/>
    </w:rPr>
  </w:style>
  <w:style w:type="paragraph" w:styleId="ListParagraph">
    <w:name w:val="List Paragraph"/>
    <w:basedOn w:val="Normal"/>
    <w:uiPriority w:val="99"/>
    <w:qFormat/>
    <w:rsid w:val="00EC14EC"/>
    <w:pPr>
      <w:spacing w:after="0" w:line="240" w:lineRule="auto"/>
      <w:ind w:left="720"/>
      <w:contextualSpacing/>
    </w:pPr>
    <w:rPr>
      <w:sz w:val="24"/>
      <w:szCs w:val="24"/>
    </w:rPr>
  </w:style>
  <w:style w:type="paragraph" w:styleId="FootnoteText">
    <w:name w:val="footnote text"/>
    <w:basedOn w:val="Normal"/>
    <w:link w:val="FootnoteTextChar"/>
    <w:uiPriority w:val="99"/>
    <w:semiHidden/>
    <w:rsid w:val="00802AF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02AF1"/>
    <w:rPr>
      <w:rFonts w:cs="Times New Roman"/>
      <w:sz w:val="20"/>
      <w:szCs w:val="20"/>
    </w:rPr>
  </w:style>
  <w:style w:type="character" w:styleId="FootnoteReference">
    <w:name w:val="footnote reference"/>
    <w:basedOn w:val="DefaultParagraphFont"/>
    <w:uiPriority w:val="99"/>
    <w:semiHidden/>
    <w:rsid w:val="00802AF1"/>
    <w:rPr>
      <w:rFonts w:cs="Times New Roman"/>
      <w:vertAlign w:val="superscript"/>
    </w:rPr>
  </w:style>
  <w:style w:type="character" w:styleId="CommentReference">
    <w:name w:val="annotation reference"/>
    <w:basedOn w:val="DefaultParagraphFont"/>
    <w:uiPriority w:val="99"/>
    <w:semiHidden/>
    <w:rsid w:val="006C222D"/>
    <w:rPr>
      <w:rFonts w:cs="Times New Roman"/>
      <w:sz w:val="16"/>
      <w:szCs w:val="16"/>
    </w:rPr>
  </w:style>
  <w:style w:type="paragraph" w:styleId="CommentText">
    <w:name w:val="annotation text"/>
    <w:basedOn w:val="Normal"/>
    <w:link w:val="CommentTextChar"/>
    <w:uiPriority w:val="99"/>
    <w:semiHidden/>
    <w:rsid w:val="006C222D"/>
    <w:rPr>
      <w:sz w:val="20"/>
      <w:szCs w:val="20"/>
    </w:rPr>
  </w:style>
  <w:style w:type="character" w:customStyle="1" w:styleId="CommentTextChar">
    <w:name w:val="Comment Text Char"/>
    <w:basedOn w:val="DefaultParagraphFont"/>
    <w:link w:val="CommentText"/>
    <w:uiPriority w:val="99"/>
    <w:semiHidden/>
    <w:rsid w:val="000442EE"/>
    <w:rPr>
      <w:sz w:val="20"/>
      <w:szCs w:val="20"/>
    </w:rPr>
  </w:style>
  <w:style w:type="paragraph" w:styleId="CommentSubject">
    <w:name w:val="annotation subject"/>
    <w:basedOn w:val="CommentText"/>
    <w:next w:val="CommentText"/>
    <w:link w:val="CommentSubjectChar"/>
    <w:uiPriority w:val="99"/>
    <w:semiHidden/>
    <w:rsid w:val="006C222D"/>
    <w:rPr>
      <w:b/>
      <w:bCs/>
    </w:rPr>
  </w:style>
  <w:style w:type="character" w:customStyle="1" w:styleId="CommentSubjectChar">
    <w:name w:val="Comment Subject Char"/>
    <w:basedOn w:val="CommentTextChar"/>
    <w:link w:val="CommentSubject"/>
    <w:uiPriority w:val="99"/>
    <w:semiHidden/>
    <w:rsid w:val="00044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01567">
      <w:marLeft w:val="0"/>
      <w:marRight w:val="0"/>
      <w:marTop w:val="0"/>
      <w:marBottom w:val="0"/>
      <w:divBdr>
        <w:top w:val="none" w:sz="0" w:space="0" w:color="auto"/>
        <w:left w:val="none" w:sz="0" w:space="0" w:color="auto"/>
        <w:bottom w:val="none" w:sz="0" w:space="0" w:color="auto"/>
        <w:right w:val="none" w:sz="0" w:space="0" w:color="auto"/>
      </w:divBdr>
    </w:div>
    <w:div w:id="1705401568">
      <w:marLeft w:val="0"/>
      <w:marRight w:val="0"/>
      <w:marTop w:val="0"/>
      <w:marBottom w:val="0"/>
      <w:divBdr>
        <w:top w:val="none" w:sz="0" w:space="0" w:color="auto"/>
        <w:left w:val="none" w:sz="0" w:space="0" w:color="auto"/>
        <w:bottom w:val="none" w:sz="0" w:space="0" w:color="auto"/>
        <w:right w:val="none" w:sz="0" w:space="0" w:color="auto"/>
      </w:divBdr>
    </w:div>
    <w:div w:id="1705401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FEEC-6329-48C9-B0C4-37799E30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ASCENSION &amp; ST</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&amp; ST</dc:title>
  <dc:creator>Greg Syler</dc:creator>
  <cp:lastModifiedBy>Greg Syler</cp:lastModifiedBy>
  <cp:revision>2</cp:revision>
  <cp:lastPrinted>2016-12-13T17:33:00Z</cp:lastPrinted>
  <dcterms:created xsi:type="dcterms:W3CDTF">2016-12-13T19:49:00Z</dcterms:created>
  <dcterms:modified xsi:type="dcterms:W3CDTF">2016-12-13T19:49:00Z</dcterms:modified>
</cp:coreProperties>
</file>